
<file path=[Content_Types].xml><?xml version="1.0" encoding="utf-8"?>
<Types xmlns="http://schemas.openxmlformats.org/package/2006/content-types">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04B" w:rsidRPr="00C45A64" w:rsidRDefault="001E204B" w:rsidP="007423E7">
      <w:pPr>
        <w:jc w:val="center"/>
        <w:rPr>
          <w:rFonts w:ascii="Times New Roman" w:hAnsi="Times New Roman" w:cs="Times New Roman"/>
          <w:b/>
          <w:sz w:val="24"/>
          <w:szCs w:val="24"/>
          <w:lang w:val="en-US"/>
        </w:rPr>
      </w:pPr>
      <w:r w:rsidRPr="00C45A64">
        <w:rPr>
          <w:rFonts w:ascii="Times New Roman" w:hAnsi="Times New Roman" w:cs="Times New Roman"/>
          <w:b/>
          <w:sz w:val="24"/>
          <w:szCs w:val="24"/>
          <w:lang w:val="en-US"/>
        </w:rPr>
        <w:t>Social protection and social security (including social protection floors)</w:t>
      </w:r>
    </w:p>
    <w:p w:rsidR="003A5FC6" w:rsidRPr="00235811" w:rsidRDefault="003A5FC6" w:rsidP="003A5FC6">
      <w:pPr>
        <w:jc w:val="both"/>
        <w:rPr>
          <w:rFonts w:ascii="Times New Roman" w:hAnsi="Times New Roman" w:cs="Times New Roman"/>
          <w:b/>
          <w:sz w:val="24"/>
          <w:szCs w:val="24"/>
          <w:lang w:val="en-US"/>
        </w:rPr>
      </w:pPr>
      <w:r w:rsidRPr="00235811">
        <w:rPr>
          <w:rFonts w:ascii="Times New Roman" w:hAnsi="Times New Roman" w:cs="Times New Roman"/>
          <w:b/>
          <w:sz w:val="24"/>
          <w:szCs w:val="24"/>
          <w:lang w:val="en-US"/>
        </w:rPr>
        <w:t>National legal framework</w:t>
      </w:r>
    </w:p>
    <w:p w:rsidR="00000000" w:rsidRDefault="003A5FC6">
      <w:pPr>
        <w:spacing w:after="0" w:line="240" w:lineRule="auto"/>
        <w:jc w:val="both"/>
        <w:rPr>
          <w:rFonts w:ascii="Times New Roman" w:hAnsi="Times New Roman" w:cs="Times New Roman"/>
          <w:sz w:val="24"/>
          <w:szCs w:val="24"/>
          <w:lang w:val="en-US"/>
        </w:rPr>
        <w:pPrChange w:id="0" w:author="Эдуард Карюхин" w:date="2019-01-23T17:01:00Z">
          <w:pPr>
            <w:jc w:val="both"/>
          </w:pPr>
        </w:pPrChange>
      </w:pPr>
      <w:r w:rsidRPr="003A5FC6">
        <w:rPr>
          <w:rFonts w:ascii="Times New Roman" w:hAnsi="Times New Roman" w:cs="Times New Roman"/>
          <w:sz w:val="24"/>
          <w:szCs w:val="24"/>
          <w:lang w:val="en-US"/>
        </w:rPr>
        <w:t xml:space="preserve">1. What are the legal provisions in your country that recognizes the right to social </w:t>
      </w:r>
      <w:proofErr w:type="gramStart"/>
      <w:r w:rsidRPr="003A5FC6">
        <w:rPr>
          <w:rFonts w:ascii="Times New Roman" w:hAnsi="Times New Roman" w:cs="Times New Roman"/>
          <w:sz w:val="24"/>
          <w:szCs w:val="24"/>
          <w:lang w:val="en-US"/>
        </w:rPr>
        <w:t>security</w:t>
      </w:r>
      <w:proofErr w:type="gramEnd"/>
    </w:p>
    <w:p w:rsidR="00000000" w:rsidRDefault="003A5FC6">
      <w:pPr>
        <w:spacing w:after="0" w:line="240" w:lineRule="auto"/>
        <w:jc w:val="both"/>
        <w:rPr>
          <w:rFonts w:ascii="Times New Roman" w:hAnsi="Times New Roman" w:cs="Times New Roman"/>
          <w:sz w:val="24"/>
          <w:szCs w:val="24"/>
          <w:lang w:val="en-US"/>
        </w:rPr>
        <w:pPrChange w:id="1" w:author="Эдуард Карюхин" w:date="2019-01-23T17:01:00Z">
          <w:pPr>
            <w:jc w:val="both"/>
          </w:pPr>
        </w:pPrChange>
      </w:pPr>
      <w:proofErr w:type="gramStart"/>
      <w:r w:rsidRPr="003A5FC6">
        <w:rPr>
          <w:rFonts w:ascii="Times New Roman" w:hAnsi="Times New Roman" w:cs="Times New Roman"/>
          <w:sz w:val="24"/>
          <w:szCs w:val="24"/>
          <w:lang w:val="en-US"/>
        </w:rPr>
        <w:t>and</w:t>
      </w:r>
      <w:proofErr w:type="gramEnd"/>
      <w:r w:rsidRPr="003A5FC6">
        <w:rPr>
          <w:rFonts w:ascii="Times New Roman" w:hAnsi="Times New Roman" w:cs="Times New Roman"/>
          <w:sz w:val="24"/>
          <w:szCs w:val="24"/>
          <w:lang w:val="en-US"/>
        </w:rPr>
        <w:t xml:space="preserve"> social protection, including non-contributory and contributory old-age benefits? Do</w:t>
      </w:r>
    </w:p>
    <w:p w:rsidR="00000000" w:rsidRDefault="003A5FC6">
      <w:pPr>
        <w:spacing w:after="0" w:line="240" w:lineRule="auto"/>
        <w:jc w:val="both"/>
        <w:rPr>
          <w:del w:id="2" w:author="Эдуард Карюхин" w:date="2019-01-23T16:49:00Z"/>
          <w:rFonts w:ascii="Times New Roman" w:hAnsi="Times New Roman" w:cs="Times New Roman"/>
          <w:sz w:val="24"/>
          <w:szCs w:val="24"/>
          <w:lang w:val="en-US"/>
        </w:rPr>
        <w:pPrChange w:id="3" w:author="Эдуард Карюхин" w:date="2019-01-23T17:01:00Z">
          <w:pPr>
            <w:jc w:val="both"/>
          </w:pPr>
        </w:pPrChange>
      </w:pPr>
      <w:proofErr w:type="gramStart"/>
      <w:r w:rsidRPr="003A5FC6">
        <w:rPr>
          <w:rFonts w:ascii="Times New Roman" w:hAnsi="Times New Roman" w:cs="Times New Roman"/>
          <w:sz w:val="24"/>
          <w:szCs w:val="24"/>
          <w:lang w:val="en-US"/>
        </w:rPr>
        <w:t>they</w:t>
      </w:r>
      <w:proofErr w:type="gramEnd"/>
      <w:r w:rsidRPr="003A5FC6">
        <w:rPr>
          <w:rFonts w:ascii="Times New Roman" w:hAnsi="Times New Roman" w:cs="Times New Roman"/>
          <w:sz w:val="24"/>
          <w:szCs w:val="24"/>
          <w:lang w:val="en-US"/>
        </w:rPr>
        <w:t xml:space="preserve"> have a constitutional, legislative or executive foundation?</w:t>
      </w:r>
      <w:r w:rsidRPr="003A5FC6">
        <w:rPr>
          <w:rFonts w:ascii="Times New Roman" w:hAnsi="Times New Roman" w:cs="Times New Roman"/>
          <w:sz w:val="24"/>
          <w:szCs w:val="24"/>
          <w:lang w:val="en-US"/>
        </w:rPr>
        <w:cr/>
      </w:r>
      <w:r w:rsidR="00717ACE" w:rsidRPr="00717ACE">
        <w:rPr>
          <w:rFonts w:ascii="Times New Roman" w:hAnsi="Times New Roman" w:cs="Times New Roman"/>
          <w:sz w:val="24"/>
          <w:szCs w:val="24"/>
          <w:lang w:val="en-US"/>
        </w:rPr>
        <w:t>“Everyone is guaranteed social security by age ..., state pensions and social benefits ..., voluntary social insurance is encouraged" (Article 39 of the Constitution of the Russian Federation).</w:t>
      </w:r>
    </w:p>
    <w:p w:rsidR="00000000" w:rsidRDefault="00717ACE">
      <w:pPr>
        <w:spacing w:after="0" w:line="240" w:lineRule="auto"/>
        <w:jc w:val="both"/>
        <w:rPr>
          <w:ins w:id="4" w:author="Эдуард Карюхин" w:date="2019-01-23T17:10:00Z"/>
          <w:rFonts w:ascii="Times New Roman" w:hAnsi="Times New Roman" w:cs="Times New Roman"/>
          <w:sz w:val="24"/>
          <w:szCs w:val="24"/>
          <w:lang w:val="en-US"/>
        </w:rPr>
        <w:pPrChange w:id="5" w:author="Эдуард Карюхин" w:date="2019-01-23T17:01:00Z">
          <w:pPr>
            <w:jc w:val="both"/>
          </w:pPr>
        </w:pPrChange>
      </w:pPr>
      <w:r w:rsidRPr="00717ACE">
        <w:rPr>
          <w:rFonts w:ascii="Times New Roman" w:hAnsi="Times New Roman" w:cs="Times New Roman"/>
          <w:sz w:val="24"/>
          <w:szCs w:val="24"/>
          <w:lang w:val="en-US"/>
        </w:rPr>
        <w:t xml:space="preserve">The right to social security and social protection is guaranteed by the Constitution of the Russian Federation (Chapter 2, Article 39), a set of legislation, the activities of executive bodies (federal and regional governments, ministries, departments, </w:t>
      </w:r>
      <w:proofErr w:type="gramStart"/>
      <w:r w:rsidRPr="00717ACE">
        <w:rPr>
          <w:rFonts w:ascii="Times New Roman" w:hAnsi="Times New Roman" w:cs="Times New Roman"/>
          <w:sz w:val="24"/>
          <w:szCs w:val="24"/>
          <w:lang w:val="en-US"/>
        </w:rPr>
        <w:t>departments</w:t>
      </w:r>
      <w:proofErr w:type="gramEnd"/>
      <w:r w:rsidRPr="00717ACE">
        <w:rPr>
          <w:rFonts w:ascii="Times New Roman" w:hAnsi="Times New Roman" w:cs="Times New Roman"/>
          <w:sz w:val="24"/>
          <w:szCs w:val="24"/>
          <w:lang w:val="en-US"/>
        </w:rPr>
        <w:t xml:space="preserve">). There are problems with the implementation of laws: high paternalistic function of the state, weakness of public institutions, lack of access to social and medical services, poverty of the population and the </w:t>
      </w:r>
      <w:proofErr w:type="gramStart"/>
      <w:r w:rsidRPr="00717ACE">
        <w:rPr>
          <w:rFonts w:ascii="Times New Roman" w:hAnsi="Times New Roman" w:cs="Times New Roman"/>
          <w:sz w:val="24"/>
          <w:szCs w:val="24"/>
          <w:lang w:val="en-US"/>
        </w:rPr>
        <w:t>elderly,</w:t>
      </w:r>
      <w:proofErr w:type="gramEnd"/>
      <w:r w:rsidRPr="00717ACE">
        <w:rPr>
          <w:rFonts w:ascii="Times New Roman" w:hAnsi="Times New Roman" w:cs="Times New Roman"/>
          <w:sz w:val="24"/>
          <w:szCs w:val="24"/>
          <w:lang w:val="en-US"/>
        </w:rPr>
        <w:t xml:space="preserve"> and slow rates of reforming the pension system.</w:t>
      </w:r>
    </w:p>
    <w:p w:rsidR="00000000" w:rsidRDefault="00365D8A">
      <w:pPr>
        <w:spacing w:after="0" w:line="240" w:lineRule="auto"/>
        <w:jc w:val="both"/>
        <w:rPr>
          <w:rFonts w:ascii="Times New Roman" w:hAnsi="Times New Roman" w:cs="Times New Roman"/>
          <w:sz w:val="24"/>
          <w:szCs w:val="24"/>
          <w:lang w:val="en-US"/>
          <w:rPrChange w:id="6" w:author="Эдуард Карюхин" w:date="2019-01-23T16:03:00Z">
            <w:rPr>
              <w:rFonts w:ascii="Times New Roman" w:hAnsi="Times New Roman" w:cs="Times New Roman"/>
              <w:color w:val="FF0000"/>
              <w:sz w:val="24"/>
              <w:szCs w:val="24"/>
              <w:lang w:val="en-US"/>
            </w:rPr>
          </w:rPrChange>
        </w:rPr>
        <w:pPrChange w:id="7" w:author="Эдуард Карюхин" w:date="2019-01-23T17:01:00Z">
          <w:pPr>
            <w:jc w:val="both"/>
          </w:pPr>
        </w:pPrChange>
      </w:pPr>
    </w:p>
    <w:p w:rsidR="00A1496B" w:rsidRPr="00235811" w:rsidRDefault="00A1496B" w:rsidP="00A1496B">
      <w:pPr>
        <w:jc w:val="both"/>
        <w:rPr>
          <w:rFonts w:ascii="Times New Roman" w:hAnsi="Times New Roman" w:cs="Times New Roman"/>
          <w:b/>
          <w:sz w:val="24"/>
          <w:szCs w:val="24"/>
          <w:lang w:val="en-US"/>
        </w:rPr>
      </w:pPr>
      <w:r w:rsidRPr="00235811">
        <w:rPr>
          <w:rFonts w:ascii="Times New Roman" w:hAnsi="Times New Roman" w:cs="Times New Roman"/>
          <w:b/>
          <w:sz w:val="24"/>
          <w:szCs w:val="24"/>
          <w:lang w:val="en-US"/>
        </w:rPr>
        <w:t>Availability</w:t>
      </w:r>
    </w:p>
    <w:p w:rsidR="00000000" w:rsidRDefault="00A1496B">
      <w:pPr>
        <w:spacing w:after="0" w:line="240" w:lineRule="auto"/>
        <w:jc w:val="both"/>
        <w:rPr>
          <w:rFonts w:ascii="Times New Roman" w:hAnsi="Times New Roman" w:cs="Times New Roman"/>
          <w:sz w:val="24"/>
          <w:szCs w:val="24"/>
          <w:lang w:val="en-US"/>
        </w:rPr>
      </w:pPr>
      <w:r w:rsidRPr="00885D50">
        <w:rPr>
          <w:rFonts w:ascii="Times New Roman" w:hAnsi="Times New Roman" w:cs="Times New Roman"/>
          <w:sz w:val="24"/>
          <w:szCs w:val="24"/>
          <w:lang w:val="en-US"/>
        </w:rPr>
        <w:t xml:space="preserve">2. </w:t>
      </w:r>
      <w:r w:rsidRPr="00A1496B">
        <w:rPr>
          <w:rFonts w:ascii="Times New Roman" w:hAnsi="Times New Roman" w:cs="Times New Roman"/>
          <w:sz w:val="24"/>
          <w:szCs w:val="24"/>
          <w:lang w:val="en-US"/>
        </w:rPr>
        <w:t>What</w:t>
      </w:r>
      <w:ins w:id="8" w:author="Ирина" w:date="2019-01-30T20:58:00Z">
        <w:r w:rsidR="00365D8A" w:rsidRPr="00365D8A">
          <w:rPr>
            <w:rFonts w:ascii="Times New Roman" w:hAnsi="Times New Roman" w:cs="Times New Roman"/>
            <w:sz w:val="24"/>
            <w:szCs w:val="24"/>
            <w:lang w:val="en-US"/>
            <w:rPrChange w:id="9" w:author="Ирина" w:date="2019-01-30T20:58:00Z">
              <w:rPr>
                <w:rFonts w:ascii="Times New Roman" w:hAnsi="Times New Roman" w:cs="Times New Roman"/>
                <w:sz w:val="24"/>
                <w:szCs w:val="24"/>
              </w:rPr>
            </w:rPrChange>
          </w:rPr>
          <w:t xml:space="preserve"> </w:t>
        </w:r>
      </w:ins>
      <w:r w:rsidRPr="00A1496B">
        <w:rPr>
          <w:rFonts w:ascii="Times New Roman" w:hAnsi="Times New Roman" w:cs="Times New Roman"/>
          <w:sz w:val="24"/>
          <w:szCs w:val="24"/>
          <w:lang w:val="en-US"/>
        </w:rPr>
        <w:t>steps</w:t>
      </w:r>
      <w:ins w:id="10" w:author="Ирина" w:date="2019-01-30T20:58:00Z">
        <w:r w:rsidR="00365D8A" w:rsidRPr="00365D8A">
          <w:rPr>
            <w:rFonts w:ascii="Times New Roman" w:hAnsi="Times New Roman" w:cs="Times New Roman"/>
            <w:sz w:val="24"/>
            <w:szCs w:val="24"/>
            <w:lang w:val="en-US"/>
            <w:rPrChange w:id="11" w:author="Ирина" w:date="2019-01-30T20:58:00Z">
              <w:rPr>
                <w:rFonts w:ascii="Times New Roman" w:hAnsi="Times New Roman" w:cs="Times New Roman"/>
                <w:sz w:val="24"/>
                <w:szCs w:val="24"/>
              </w:rPr>
            </w:rPrChange>
          </w:rPr>
          <w:t xml:space="preserve"> </w:t>
        </w:r>
      </w:ins>
      <w:r w:rsidRPr="00A1496B">
        <w:rPr>
          <w:rFonts w:ascii="Times New Roman" w:hAnsi="Times New Roman" w:cs="Times New Roman"/>
          <w:sz w:val="24"/>
          <w:szCs w:val="24"/>
          <w:lang w:val="en-US"/>
        </w:rPr>
        <w:t>have</w:t>
      </w:r>
      <w:ins w:id="12" w:author="Ирина" w:date="2019-01-30T20:58:00Z">
        <w:r w:rsidR="00365D8A" w:rsidRPr="00365D8A">
          <w:rPr>
            <w:rFonts w:ascii="Times New Roman" w:hAnsi="Times New Roman" w:cs="Times New Roman"/>
            <w:sz w:val="24"/>
            <w:szCs w:val="24"/>
            <w:lang w:val="en-US"/>
            <w:rPrChange w:id="13" w:author="Ирина" w:date="2019-01-30T20:58:00Z">
              <w:rPr>
                <w:rFonts w:ascii="Times New Roman" w:hAnsi="Times New Roman" w:cs="Times New Roman"/>
                <w:sz w:val="24"/>
                <w:szCs w:val="24"/>
              </w:rPr>
            </w:rPrChange>
          </w:rPr>
          <w:t xml:space="preserve"> </w:t>
        </w:r>
      </w:ins>
      <w:r w:rsidRPr="00A1496B">
        <w:rPr>
          <w:rFonts w:ascii="Times New Roman" w:hAnsi="Times New Roman" w:cs="Times New Roman"/>
          <w:sz w:val="24"/>
          <w:szCs w:val="24"/>
          <w:lang w:val="en-US"/>
        </w:rPr>
        <w:t>been</w:t>
      </w:r>
      <w:ins w:id="14" w:author="Ирина" w:date="2019-01-30T20:58:00Z">
        <w:r w:rsidR="00365D8A" w:rsidRPr="00365D8A">
          <w:rPr>
            <w:rFonts w:ascii="Times New Roman" w:hAnsi="Times New Roman" w:cs="Times New Roman"/>
            <w:sz w:val="24"/>
            <w:szCs w:val="24"/>
            <w:lang w:val="en-US"/>
            <w:rPrChange w:id="15" w:author="Ирина" w:date="2019-01-30T20:58:00Z">
              <w:rPr>
                <w:rFonts w:ascii="Times New Roman" w:hAnsi="Times New Roman" w:cs="Times New Roman"/>
                <w:sz w:val="24"/>
                <w:szCs w:val="24"/>
              </w:rPr>
            </w:rPrChange>
          </w:rPr>
          <w:t xml:space="preserve"> </w:t>
        </w:r>
      </w:ins>
      <w:r w:rsidRPr="00A1496B">
        <w:rPr>
          <w:rFonts w:ascii="Times New Roman" w:hAnsi="Times New Roman" w:cs="Times New Roman"/>
          <w:sz w:val="24"/>
          <w:szCs w:val="24"/>
          <w:lang w:val="en-US"/>
        </w:rPr>
        <w:t>taken</w:t>
      </w:r>
      <w:ins w:id="16" w:author="Ирина" w:date="2019-01-30T20:58:00Z">
        <w:r w:rsidR="00365D8A" w:rsidRPr="00365D8A">
          <w:rPr>
            <w:rFonts w:ascii="Times New Roman" w:hAnsi="Times New Roman" w:cs="Times New Roman"/>
            <w:sz w:val="24"/>
            <w:szCs w:val="24"/>
            <w:lang w:val="en-US"/>
            <w:rPrChange w:id="17" w:author="Ирина" w:date="2019-01-30T20:58:00Z">
              <w:rPr>
                <w:rFonts w:ascii="Times New Roman" w:hAnsi="Times New Roman" w:cs="Times New Roman"/>
                <w:sz w:val="24"/>
                <w:szCs w:val="24"/>
              </w:rPr>
            </w:rPrChange>
          </w:rPr>
          <w:t xml:space="preserve"> </w:t>
        </w:r>
      </w:ins>
      <w:r w:rsidRPr="00A1496B">
        <w:rPr>
          <w:rFonts w:ascii="Times New Roman" w:hAnsi="Times New Roman" w:cs="Times New Roman"/>
          <w:sz w:val="24"/>
          <w:szCs w:val="24"/>
          <w:lang w:val="en-US"/>
        </w:rPr>
        <w:t>to</w:t>
      </w:r>
      <w:ins w:id="18" w:author="Ирина" w:date="2019-01-30T20:58:00Z">
        <w:r w:rsidR="00365D8A" w:rsidRPr="00365D8A">
          <w:rPr>
            <w:rFonts w:ascii="Times New Roman" w:hAnsi="Times New Roman" w:cs="Times New Roman"/>
            <w:sz w:val="24"/>
            <w:szCs w:val="24"/>
            <w:lang w:val="en-US"/>
            <w:rPrChange w:id="19" w:author="Ирина" w:date="2019-01-30T20:58:00Z">
              <w:rPr>
                <w:rFonts w:ascii="Times New Roman" w:hAnsi="Times New Roman" w:cs="Times New Roman"/>
                <w:sz w:val="24"/>
                <w:szCs w:val="24"/>
              </w:rPr>
            </w:rPrChange>
          </w:rPr>
          <w:t xml:space="preserve"> </w:t>
        </w:r>
      </w:ins>
      <w:r w:rsidRPr="00A1496B">
        <w:rPr>
          <w:rFonts w:ascii="Times New Roman" w:hAnsi="Times New Roman" w:cs="Times New Roman"/>
          <w:sz w:val="24"/>
          <w:szCs w:val="24"/>
          <w:lang w:val="en-US"/>
        </w:rPr>
        <w:t>guarantee</w:t>
      </w:r>
      <w:ins w:id="20" w:author="Ирина" w:date="2019-01-30T20:59:00Z">
        <w:r w:rsidR="00365D8A" w:rsidRPr="00365D8A">
          <w:rPr>
            <w:rFonts w:ascii="Times New Roman" w:hAnsi="Times New Roman" w:cs="Times New Roman"/>
            <w:sz w:val="24"/>
            <w:szCs w:val="24"/>
            <w:lang w:val="en-US"/>
            <w:rPrChange w:id="21" w:author="Ирина" w:date="2019-01-30T20:59:00Z">
              <w:rPr>
                <w:rFonts w:ascii="Times New Roman" w:hAnsi="Times New Roman" w:cs="Times New Roman"/>
                <w:sz w:val="24"/>
                <w:szCs w:val="24"/>
              </w:rPr>
            </w:rPrChange>
          </w:rPr>
          <w:t xml:space="preserve"> </w:t>
        </w:r>
      </w:ins>
      <w:r w:rsidRPr="00A1496B">
        <w:rPr>
          <w:rFonts w:ascii="Times New Roman" w:hAnsi="Times New Roman" w:cs="Times New Roman"/>
          <w:sz w:val="24"/>
          <w:szCs w:val="24"/>
          <w:lang w:val="en-US"/>
        </w:rPr>
        <w:t>universal</w:t>
      </w:r>
      <w:ins w:id="22" w:author="Ирина" w:date="2019-01-30T20:59:00Z">
        <w:r w:rsidR="00365D8A" w:rsidRPr="00365D8A">
          <w:rPr>
            <w:rFonts w:ascii="Times New Roman" w:hAnsi="Times New Roman" w:cs="Times New Roman"/>
            <w:sz w:val="24"/>
            <w:szCs w:val="24"/>
            <w:lang w:val="en-US"/>
            <w:rPrChange w:id="23" w:author="Ирина" w:date="2019-01-30T20:59:00Z">
              <w:rPr>
                <w:rFonts w:ascii="Times New Roman" w:hAnsi="Times New Roman" w:cs="Times New Roman"/>
                <w:sz w:val="24"/>
                <w:szCs w:val="24"/>
              </w:rPr>
            </w:rPrChange>
          </w:rPr>
          <w:t xml:space="preserve"> </w:t>
        </w:r>
      </w:ins>
      <w:r w:rsidRPr="00A1496B">
        <w:rPr>
          <w:rFonts w:ascii="Times New Roman" w:hAnsi="Times New Roman" w:cs="Times New Roman"/>
          <w:sz w:val="24"/>
          <w:szCs w:val="24"/>
          <w:lang w:val="en-US"/>
        </w:rPr>
        <w:t>coverage</w:t>
      </w:r>
      <w:r w:rsidRPr="00885D50">
        <w:rPr>
          <w:rFonts w:ascii="Times New Roman" w:hAnsi="Times New Roman" w:cs="Times New Roman"/>
          <w:sz w:val="24"/>
          <w:szCs w:val="24"/>
          <w:lang w:val="en-US"/>
        </w:rPr>
        <w:t xml:space="preserve">, </w:t>
      </w:r>
      <w:r w:rsidR="00365D8A">
        <w:rPr>
          <w:rFonts w:ascii="Times New Roman" w:hAnsi="Times New Roman" w:cs="Times New Roman"/>
          <w:sz w:val="24"/>
          <w:szCs w:val="24"/>
          <w:lang w:val="en-US"/>
        </w:rPr>
        <w:t>ensuring</w:t>
      </w:r>
      <w:r w:rsidR="00365D8A" w:rsidRPr="00365D8A">
        <w:rPr>
          <w:rFonts w:ascii="Times New Roman" w:hAnsi="Times New Roman" w:cs="Times New Roman"/>
          <w:sz w:val="24"/>
          <w:szCs w:val="24"/>
          <w:lang w:val="en-US"/>
          <w:rPrChange w:id="24" w:author="Ирина" w:date="2019-01-30T20:59:00Z">
            <w:rPr>
              <w:rFonts w:ascii="Times New Roman" w:hAnsi="Times New Roman" w:cs="Times New Roman"/>
              <w:sz w:val="24"/>
              <w:szCs w:val="24"/>
            </w:rPr>
          </w:rPrChange>
        </w:rPr>
        <w:t xml:space="preserve"> </w:t>
      </w:r>
      <w:r w:rsidRPr="00A1496B">
        <w:rPr>
          <w:rFonts w:ascii="Times New Roman" w:hAnsi="Times New Roman" w:cs="Times New Roman"/>
          <w:sz w:val="24"/>
          <w:szCs w:val="24"/>
          <w:lang w:val="en-US"/>
        </w:rPr>
        <w:t>hate</w:t>
      </w:r>
      <w:ins w:id="25" w:author="Ирина" w:date="2019-01-30T20:59:00Z">
        <w:r w:rsidR="00365D8A" w:rsidRPr="00365D8A">
          <w:rPr>
            <w:rFonts w:ascii="Times New Roman" w:hAnsi="Times New Roman" w:cs="Times New Roman"/>
            <w:sz w:val="24"/>
            <w:szCs w:val="24"/>
            <w:lang w:val="en-US"/>
            <w:rPrChange w:id="26" w:author="Ирина" w:date="2019-01-30T20:59:00Z">
              <w:rPr>
                <w:rFonts w:ascii="Times New Roman" w:hAnsi="Times New Roman" w:cs="Times New Roman"/>
                <w:sz w:val="24"/>
                <w:szCs w:val="24"/>
              </w:rPr>
            </w:rPrChange>
          </w:rPr>
          <w:t xml:space="preserve"> </w:t>
        </w:r>
      </w:ins>
      <w:r w:rsidRPr="00A1496B">
        <w:rPr>
          <w:rFonts w:ascii="Times New Roman" w:hAnsi="Times New Roman" w:cs="Times New Roman"/>
          <w:sz w:val="24"/>
          <w:szCs w:val="24"/>
          <w:lang w:val="en-US"/>
        </w:rPr>
        <w:t>very</w:t>
      </w:r>
      <w:ins w:id="27" w:author="Ирина" w:date="2019-01-30T20:59:00Z">
        <w:r w:rsidR="00365D8A" w:rsidRPr="00365D8A">
          <w:rPr>
            <w:rFonts w:ascii="Times New Roman" w:hAnsi="Times New Roman" w:cs="Times New Roman"/>
            <w:sz w:val="24"/>
            <w:szCs w:val="24"/>
            <w:lang w:val="en-US"/>
            <w:rPrChange w:id="28" w:author="Ирина" w:date="2019-01-30T20:59:00Z">
              <w:rPr>
                <w:rFonts w:ascii="Times New Roman" w:hAnsi="Times New Roman" w:cs="Times New Roman"/>
                <w:sz w:val="24"/>
                <w:szCs w:val="24"/>
              </w:rPr>
            </w:rPrChange>
          </w:rPr>
          <w:t xml:space="preserve"> </w:t>
        </w:r>
      </w:ins>
      <w:proofErr w:type="gramStart"/>
      <w:r w:rsidRPr="00A1496B">
        <w:rPr>
          <w:rFonts w:ascii="Times New Roman" w:hAnsi="Times New Roman" w:cs="Times New Roman"/>
          <w:sz w:val="24"/>
          <w:szCs w:val="24"/>
          <w:lang w:val="en-US"/>
        </w:rPr>
        <w:t>older</w:t>
      </w:r>
      <w:proofErr w:type="gramEnd"/>
    </w:p>
    <w:p w:rsidR="00000000" w:rsidRDefault="00365D8A">
      <w:pPr>
        <w:spacing w:after="0" w:line="240" w:lineRule="auto"/>
        <w:jc w:val="both"/>
        <w:rPr>
          <w:rFonts w:ascii="Times New Roman" w:hAnsi="Times New Roman" w:cs="Times New Roman"/>
          <w:sz w:val="24"/>
          <w:szCs w:val="24"/>
          <w:lang w:val="en-US"/>
        </w:rPr>
      </w:pPr>
      <w:r w:rsidRPr="00A1496B">
        <w:rPr>
          <w:rFonts w:ascii="Times New Roman" w:hAnsi="Times New Roman" w:cs="Times New Roman"/>
          <w:sz w:val="24"/>
          <w:szCs w:val="24"/>
          <w:lang w:val="en-US"/>
        </w:rPr>
        <w:t>P</w:t>
      </w:r>
      <w:r w:rsidR="00A1496B" w:rsidRPr="00A1496B">
        <w:rPr>
          <w:rFonts w:ascii="Times New Roman" w:hAnsi="Times New Roman" w:cs="Times New Roman"/>
          <w:sz w:val="24"/>
          <w:szCs w:val="24"/>
          <w:lang w:val="en-US"/>
        </w:rPr>
        <w:t>erson</w:t>
      </w:r>
      <w:ins w:id="29" w:author="Ирина" w:date="2019-01-30T20:59:00Z">
        <w:r w:rsidRPr="00365D8A">
          <w:rPr>
            <w:rFonts w:ascii="Times New Roman" w:hAnsi="Times New Roman" w:cs="Times New Roman"/>
            <w:sz w:val="24"/>
            <w:szCs w:val="24"/>
            <w:lang w:val="en-US"/>
            <w:rPrChange w:id="30" w:author="Ирина" w:date="2019-01-30T21:00:00Z">
              <w:rPr>
                <w:rFonts w:ascii="Times New Roman" w:hAnsi="Times New Roman" w:cs="Times New Roman"/>
                <w:sz w:val="24"/>
                <w:szCs w:val="24"/>
              </w:rPr>
            </w:rPrChange>
          </w:rPr>
          <w:t xml:space="preserve"> </w:t>
        </w:r>
      </w:ins>
      <w:r w:rsidR="00A1496B" w:rsidRPr="00A1496B">
        <w:rPr>
          <w:rFonts w:ascii="Times New Roman" w:hAnsi="Times New Roman" w:cs="Times New Roman"/>
          <w:sz w:val="24"/>
          <w:szCs w:val="24"/>
          <w:lang w:val="en-US"/>
        </w:rPr>
        <w:t>has</w:t>
      </w:r>
      <w:ins w:id="31" w:author="Ирина" w:date="2019-01-30T21:00:00Z">
        <w:r w:rsidRPr="00365D8A">
          <w:rPr>
            <w:rFonts w:ascii="Times New Roman" w:hAnsi="Times New Roman" w:cs="Times New Roman"/>
            <w:sz w:val="24"/>
            <w:szCs w:val="24"/>
            <w:lang w:val="en-US"/>
            <w:rPrChange w:id="32" w:author="Ирина" w:date="2019-01-30T21:00:00Z">
              <w:rPr>
                <w:rFonts w:ascii="Times New Roman" w:hAnsi="Times New Roman" w:cs="Times New Roman"/>
                <w:sz w:val="24"/>
                <w:szCs w:val="24"/>
              </w:rPr>
            </w:rPrChange>
          </w:rPr>
          <w:t xml:space="preserve"> </w:t>
        </w:r>
      </w:ins>
      <w:r w:rsidR="00A1496B" w:rsidRPr="00A1496B">
        <w:rPr>
          <w:rFonts w:ascii="Times New Roman" w:hAnsi="Times New Roman" w:cs="Times New Roman"/>
          <w:sz w:val="24"/>
          <w:szCs w:val="24"/>
          <w:lang w:val="en-US"/>
        </w:rPr>
        <w:t>access to social security and social protection schemes including noncontributory, contributory and survivor old-age pensions, to ensure an adequate,</w:t>
      </w:r>
    </w:p>
    <w:p w:rsidR="00000000" w:rsidRDefault="00A1496B">
      <w:pPr>
        <w:spacing w:after="0" w:line="240" w:lineRule="auto"/>
        <w:jc w:val="both"/>
        <w:rPr>
          <w:rFonts w:ascii="Times New Roman" w:hAnsi="Times New Roman" w:cs="Times New Roman"/>
          <w:sz w:val="24"/>
          <w:szCs w:val="24"/>
          <w:lang w:val="en-US"/>
        </w:rPr>
      </w:pPr>
      <w:proofErr w:type="gramStart"/>
      <w:r w:rsidRPr="00A1496B">
        <w:rPr>
          <w:rFonts w:ascii="Times New Roman" w:hAnsi="Times New Roman" w:cs="Times New Roman"/>
          <w:sz w:val="24"/>
          <w:szCs w:val="24"/>
          <w:lang w:val="en-US"/>
        </w:rPr>
        <w:t>standard</w:t>
      </w:r>
      <w:proofErr w:type="gramEnd"/>
      <w:r w:rsidRPr="00A1496B">
        <w:rPr>
          <w:rFonts w:ascii="Times New Roman" w:hAnsi="Times New Roman" w:cs="Times New Roman"/>
          <w:sz w:val="24"/>
          <w:szCs w:val="24"/>
          <w:lang w:val="en-US"/>
        </w:rPr>
        <w:t xml:space="preserve"> of living in older age?</w:t>
      </w:r>
    </w:p>
    <w:p w:rsidR="00BC3061" w:rsidRPr="00BC3061" w:rsidRDefault="00717ACE" w:rsidP="00A1496B">
      <w:pPr>
        <w:jc w:val="both"/>
        <w:rPr>
          <w:rFonts w:ascii="Times New Roman" w:hAnsi="Times New Roman" w:cs="Times New Roman"/>
          <w:color w:val="FF0000"/>
          <w:sz w:val="24"/>
          <w:szCs w:val="24"/>
          <w:lang w:val="en-US"/>
        </w:rPr>
      </w:pPr>
      <w:r w:rsidRPr="00717ACE">
        <w:rPr>
          <w:rFonts w:ascii="Times New Roman" w:hAnsi="Times New Roman" w:cs="Times New Roman"/>
          <w:sz w:val="24"/>
          <w:szCs w:val="24"/>
          <w:lang w:val="en-US"/>
          <w:rPrChange w:id="33" w:author="Эдуард Карюхин" w:date="2019-01-23T16:03:00Z">
            <w:rPr>
              <w:rFonts w:ascii="Times New Roman" w:hAnsi="Times New Roman" w:cs="Times New Roman"/>
              <w:color w:val="FF0000"/>
              <w:sz w:val="24"/>
              <w:szCs w:val="24"/>
              <w:lang w:val="en-US"/>
            </w:rPr>
          </w:rPrChange>
        </w:rPr>
        <w:t>There are laws on state pensions, on social services for the elderly, on veterans, on social services for the population, on social protection of persons with disabilities, and on medicines. The pension system covered all older people. According to the Ministry of Labor in 2017, 20 million elderly people from 40.2 million people over working age received social support (</w:t>
      </w:r>
      <w:r w:rsidRPr="009235EA">
        <w:rPr>
          <w:rFonts w:ascii="Times New Roman" w:hAnsi="Times New Roman" w:cs="Times New Roman"/>
          <w:sz w:val="24"/>
          <w:szCs w:val="24"/>
          <w:lang w:val="en-US"/>
        </w:rPr>
        <w:fldChar w:fldCharType="begin"/>
      </w:r>
      <w:r w:rsidR="00B24E85" w:rsidRPr="009235EA">
        <w:rPr>
          <w:rFonts w:ascii="Times New Roman" w:hAnsi="Times New Roman" w:cs="Times New Roman"/>
          <w:sz w:val="24"/>
          <w:szCs w:val="24"/>
          <w:lang w:val="en-US"/>
        </w:rPr>
        <w:instrText xml:space="preserve"> HYPERLINK "</w:instrText>
      </w:r>
      <w:r w:rsidRPr="00717ACE">
        <w:rPr>
          <w:rFonts w:ascii="Times New Roman" w:hAnsi="Times New Roman" w:cs="Times New Roman"/>
          <w:sz w:val="24"/>
          <w:szCs w:val="24"/>
          <w:lang w:val="en-US"/>
          <w:rPrChange w:id="34" w:author="Эдуард Карюхин" w:date="2019-01-23T16:49:00Z">
            <w:rPr>
              <w:rFonts w:ascii="Times New Roman" w:hAnsi="Times New Roman" w:cs="Times New Roman"/>
              <w:color w:val="FF0000"/>
              <w:sz w:val="24"/>
              <w:szCs w:val="24"/>
              <w:lang w:val="en-US"/>
            </w:rPr>
          </w:rPrChange>
        </w:rPr>
        <w:instrText>https://rosmintrud.ru/docs/1294</w:instrText>
      </w:r>
      <w:r w:rsidR="00B24E85" w:rsidRPr="009235EA">
        <w:rPr>
          <w:rFonts w:ascii="Times New Roman" w:hAnsi="Times New Roman" w:cs="Times New Roman"/>
          <w:sz w:val="24"/>
          <w:szCs w:val="24"/>
          <w:lang w:val="en-US"/>
        </w:rPr>
        <w:instrText xml:space="preserve">" </w:instrText>
      </w:r>
      <w:r w:rsidRPr="009235EA">
        <w:rPr>
          <w:rFonts w:ascii="Times New Roman" w:hAnsi="Times New Roman" w:cs="Times New Roman"/>
          <w:sz w:val="24"/>
          <w:szCs w:val="24"/>
          <w:lang w:val="en-US"/>
          <w:rPrChange w:id="35" w:author="Эдуард Карюхин" w:date="2019-01-23T16:49:00Z">
            <w:rPr>
              <w:rFonts w:ascii="Times New Roman" w:hAnsi="Times New Roman" w:cs="Times New Roman"/>
              <w:sz w:val="24"/>
              <w:szCs w:val="24"/>
              <w:lang w:val="en-US"/>
            </w:rPr>
          </w:rPrChange>
        </w:rPr>
        <w:fldChar w:fldCharType="separate"/>
      </w:r>
      <w:r w:rsidRPr="00DE73BB">
        <w:rPr>
          <w:rStyle w:val="a4"/>
          <w:u w:val="none"/>
          <w:lang w:val="en-US"/>
        </w:rPr>
        <w:t>https://rosmintrud.ru/docs/1294</w:t>
      </w:r>
      <w:r w:rsidRPr="009235EA">
        <w:rPr>
          <w:rFonts w:ascii="Times New Roman" w:hAnsi="Times New Roman" w:cs="Times New Roman"/>
          <w:sz w:val="24"/>
          <w:szCs w:val="24"/>
          <w:lang w:val="en-US"/>
        </w:rPr>
        <w:fldChar w:fldCharType="end"/>
      </w:r>
      <w:r w:rsidRPr="00717ACE">
        <w:rPr>
          <w:rFonts w:ascii="Times New Roman" w:hAnsi="Times New Roman" w:cs="Times New Roman"/>
          <w:sz w:val="24"/>
          <w:szCs w:val="24"/>
          <w:lang w:val="en-US"/>
          <w:rPrChange w:id="36" w:author="Эдуард Карюхин" w:date="2019-01-23T16:03:00Z">
            <w:rPr>
              <w:rFonts w:ascii="Times New Roman" w:hAnsi="Times New Roman" w:cs="Times New Roman"/>
              <w:color w:val="FF0000"/>
              <w:sz w:val="24"/>
              <w:szCs w:val="24"/>
              <w:lang w:val="en-US"/>
            </w:rPr>
          </w:rPrChange>
        </w:rPr>
        <w:t>).</w:t>
      </w:r>
    </w:p>
    <w:p w:rsidR="00000000" w:rsidRDefault="00A1496B">
      <w:pPr>
        <w:spacing w:after="0" w:line="240" w:lineRule="auto"/>
        <w:jc w:val="both"/>
        <w:rPr>
          <w:rFonts w:ascii="Times New Roman" w:hAnsi="Times New Roman" w:cs="Times New Roman"/>
          <w:sz w:val="24"/>
          <w:szCs w:val="24"/>
          <w:lang w:val="en-US"/>
        </w:rPr>
        <w:pPrChange w:id="37" w:author="Эдуард Карюхин" w:date="2019-01-23T16:55:00Z">
          <w:pPr>
            <w:jc w:val="both"/>
          </w:pPr>
        </w:pPrChange>
      </w:pPr>
      <w:r w:rsidRPr="00A1496B">
        <w:rPr>
          <w:rFonts w:ascii="Times New Roman" w:hAnsi="Times New Roman" w:cs="Times New Roman"/>
          <w:sz w:val="24"/>
          <w:szCs w:val="24"/>
          <w:lang w:val="en-US"/>
        </w:rPr>
        <w:t xml:space="preserve">3. What steps have been taken to ensure that every older person has access to </w:t>
      </w:r>
      <w:proofErr w:type="gramStart"/>
      <w:r w:rsidRPr="00A1496B">
        <w:rPr>
          <w:rFonts w:ascii="Times New Roman" w:hAnsi="Times New Roman" w:cs="Times New Roman"/>
          <w:sz w:val="24"/>
          <w:szCs w:val="24"/>
          <w:lang w:val="en-US"/>
        </w:rPr>
        <w:t>social</w:t>
      </w:r>
      <w:proofErr w:type="gramEnd"/>
    </w:p>
    <w:p w:rsidR="00000000" w:rsidRDefault="00A1496B">
      <w:pPr>
        <w:spacing w:after="0" w:line="240" w:lineRule="auto"/>
        <w:jc w:val="both"/>
        <w:rPr>
          <w:rFonts w:ascii="Times New Roman" w:hAnsi="Times New Roman" w:cs="Times New Roman"/>
          <w:sz w:val="24"/>
          <w:szCs w:val="24"/>
          <w:lang w:val="en-US"/>
        </w:rPr>
        <w:pPrChange w:id="38" w:author="Эдуард Карюхин" w:date="2019-01-23T16:55:00Z">
          <w:pPr>
            <w:jc w:val="both"/>
          </w:pPr>
        </w:pPrChange>
      </w:pPr>
      <w:proofErr w:type="gramStart"/>
      <w:r w:rsidRPr="00A1496B">
        <w:rPr>
          <w:rFonts w:ascii="Times New Roman" w:hAnsi="Times New Roman" w:cs="Times New Roman"/>
          <w:sz w:val="24"/>
          <w:szCs w:val="24"/>
          <w:lang w:val="en-US"/>
        </w:rPr>
        <w:t>security</w:t>
      </w:r>
      <w:proofErr w:type="gramEnd"/>
      <w:r w:rsidRPr="00A1496B">
        <w:rPr>
          <w:rFonts w:ascii="Times New Roman" w:hAnsi="Times New Roman" w:cs="Times New Roman"/>
          <w:sz w:val="24"/>
          <w:szCs w:val="24"/>
          <w:lang w:val="en-US"/>
        </w:rPr>
        <w:t xml:space="preserve"> and social protection schemes which guarantee them access to adequate and</w:t>
      </w:r>
    </w:p>
    <w:p w:rsidR="00000000" w:rsidRDefault="00A1496B">
      <w:pPr>
        <w:spacing w:after="0" w:line="240" w:lineRule="auto"/>
        <w:jc w:val="both"/>
        <w:rPr>
          <w:rFonts w:ascii="Times New Roman" w:hAnsi="Times New Roman" w:cs="Times New Roman"/>
          <w:sz w:val="24"/>
          <w:szCs w:val="24"/>
          <w:lang w:val="en-US"/>
        </w:rPr>
        <w:pPrChange w:id="39" w:author="Эдуард Карюхин" w:date="2019-01-23T16:55:00Z">
          <w:pPr>
            <w:jc w:val="both"/>
          </w:pPr>
        </w:pPrChange>
      </w:pPr>
      <w:proofErr w:type="gramStart"/>
      <w:r w:rsidRPr="00A1496B">
        <w:rPr>
          <w:rFonts w:ascii="Times New Roman" w:hAnsi="Times New Roman" w:cs="Times New Roman"/>
          <w:sz w:val="24"/>
          <w:szCs w:val="24"/>
          <w:lang w:val="en-US"/>
        </w:rPr>
        <w:t>affordable</w:t>
      </w:r>
      <w:proofErr w:type="gramEnd"/>
      <w:r w:rsidRPr="00A1496B">
        <w:rPr>
          <w:rFonts w:ascii="Times New Roman" w:hAnsi="Times New Roman" w:cs="Times New Roman"/>
          <w:sz w:val="24"/>
          <w:szCs w:val="24"/>
          <w:lang w:val="en-US"/>
        </w:rPr>
        <w:t xml:space="preserve"> health and care and support services for independent living in older age?</w:t>
      </w:r>
    </w:p>
    <w:p w:rsidR="00000000" w:rsidRDefault="00717ACE">
      <w:pPr>
        <w:spacing w:after="0"/>
        <w:jc w:val="both"/>
        <w:rPr>
          <w:rFonts w:ascii="Times New Roman" w:hAnsi="Times New Roman" w:cs="Times New Roman"/>
          <w:sz w:val="24"/>
          <w:szCs w:val="24"/>
          <w:lang w:val="en-US"/>
          <w:rPrChange w:id="40" w:author="Эдуард Карюхин" w:date="2019-01-23T16:03:00Z">
            <w:rPr>
              <w:rFonts w:ascii="Times New Roman" w:hAnsi="Times New Roman" w:cs="Times New Roman"/>
              <w:color w:val="FF0000"/>
              <w:sz w:val="24"/>
              <w:szCs w:val="24"/>
              <w:lang w:val="en-US"/>
            </w:rPr>
          </w:rPrChange>
        </w:rPr>
        <w:pPrChange w:id="41" w:author="Эдуард Карюхин" w:date="2019-01-23T16:56:00Z">
          <w:pPr>
            <w:jc w:val="both"/>
          </w:pPr>
        </w:pPrChange>
      </w:pPr>
      <w:r w:rsidRPr="00717ACE">
        <w:rPr>
          <w:rFonts w:ascii="Times New Roman" w:hAnsi="Times New Roman" w:cs="Times New Roman"/>
          <w:sz w:val="24"/>
          <w:szCs w:val="24"/>
          <w:lang w:val="en-US"/>
          <w:rPrChange w:id="42" w:author="Эдуард Карюхин" w:date="2019-01-23T16:03:00Z">
            <w:rPr>
              <w:rFonts w:ascii="Times New Roman" w:hAnsi="Times New Roman" w:cs="Times New Roman"/>
              <w:color w:val="FF0000"/>
              <w:sz w:val="24"/>
              <w:szCs w:val="24"/>
              <w:lang w:val="en-US"/>
            </w:rPr>
          </w:rPrChange>
        </w:rPr>
        <w:t>In recent years, the Ministry of Labor has introduced various forms of care for the elderly: adoptive family for single elderly, hospice at home, sanatorium at home, nursing home nursing, hot meals at home, urgent social assistance, mobile services for going to rural areas; built new care homes to reduce the queue in them. Among the problems of accessibility, experts point out: financial, transportation, geographical, structural, quality of care, sometimes rude and disrespectful attitude of staff towards elderly patients</w:t>
      </w:r>
      <w:r w:rsidR="0098333E" w:rsidRPr="00BA7892">
        <w:rPr>
          <w:rStyle w:val="a5"/>
        </w:rPr>
        <w:commentReference w:id="43"/>
      </w:r>
      <w:r w:rsidRPr="00717ACE">
        <w:rPr>
          <w:rFonts w:ascii="Times New Roman" w:hAnsi="Times New Roman" w:cs="Times New Roman"/>
          <w:sz w:val="24"/>
          <w:szCs w:val="24"/>
          <w:lang w:val="en-US"/>
          <w:rPrChange w:id="44" w:author="Эдуард Карюхин" w:date="2019-01-23T16:03:00Z">
            <w:rPr>
              <w:rFonts w:ascii="Times New Roman" w:hAnsi="Times New Roman" w:cs="Times New Roman"/>
              <w:color w:val="FF0000"/>
              <w:sz w:val="24"/>
              <w:szCs w:val="24"/>
              <w:lang w:val="en-US"/>
            </w:rPr>
          </w:rPrChange>
        </w:rPr>
        <w:t>, lack of personnel (</w:t>
      </w:r>
      <w:ins w:id="45" w:author="Эдуард Карюхин" w:date="2019-01-23T16:16:00Z">
        <w:r w:rsidRPr="0079392F">
          <w:rPr>
            <w:rFonts w:ascii="Times New Roman" w:hAnsi="Times New Roman" w:cs="Times New Roman"/>
            <w:sz w:val="24"/>
            <w:szCs w:val="24"/>
            <w:lang w:val="en-US"/>
          </w:rPr>
          <w:fldChar w:fldCharType="begin"/>
        </w:r>
        <w:r w:rsidR="00B24E85" w:rsidRPr="0079392F">
          <w:rPr>
            <w:rFonts w:ascii="Times New Roman" w:hAnsi="Times New Roman" w:cs="Times New Roman"/>
            <w:sz w:val="24"/>
            <w:szCs w:val="24"/>
            <w:lang w:val="en-US"/>
          </w:rPr>
          <w:instrText xml:space="preserve"> HYPERLINK "</w:instrText>
        </w:r>
      </w:ins>
      <w:r w:rsidRPr="00717ACE">
        <w:rPr>
          <w:rFonts w:ascii="Times New Roman" w:hAnsi="Times New Roman" w:cs="Times New Roman"/>
          <w:sz w:val="24"/>
          <w:szCs w:val="24"/>
          <w:lang w:val="en-US"/>
          <w:rPrChange w:id="46" w:author="Эдуард Карюхин" w:date="2019-01-23T17:08:00Z">
            <w:rPr>
              <w:rFonts w:ascii="Times New Roman" w:hAnsi="Times New Roman" w:cs="Times New Roman"/>
              <w:color w:val="FF0000"/>
              <w:sz w:val="24"/>
              <w:szCs w:val="24"/>
              <w:lang w:val="en-US"/>
            </w:rPr>
          </w:rPrChange>
        </w:rPr>
        <w:instrText>https://cyberleninka.ru/article/n/sootvetstvie-organizatsii-sistemy-zdravoohraneniya-i-okazaniya-meditsinskoy-pomoschi-potrebnostyam-grazhdan-pozhilogo-i-starcheskogo</w:instrText>
      </w:r>
      <w:ins w:id="47" w:author="Эдуард Карюхин" w:date="2019-01-23T16:16:00Z">
        <w:r w:rsidR="00B24E85" w:rsidRPr="0079392F">
          <w:rPr>
            <w:rFonts w:ascii="Times New Roman" w:hAnsi="Times New Roman" w:cs="Times New Roman"/>
            <w:sz w:val="24"/>
            <w:szCs w:val="24"/>
            <w:lang w:val="en-US"/>
          </w:rPr>
          <w:instrText xml:space="preserve">" </w:instrText>
        </w:r>
        <w:r w:rsidRPr="0079392F">
          <w:rPr>
            <w:rFonts w:ascii="Times New Roman" w:hAnsi="Times New Roman" w:cs="Times New Roman"/>
            <w:sz w:val="24"/>
            <w:szCs w:val="24"/>
            <w:lang w:val="en-US"/>
            <w:rPrChange w:id="48" w:author="Эдуард Карюхин" w:date="2019-01-23T17:08:00Z">
              <w:rPr>
                <w:rFonts w:ascii="Times New Roman" w:hAnsi="Times New Roman" w:cs="Times New Roman"/>
                <w:sz w:val="24"/>
                <w:szCs w:val="24"/>
                <w:lang w:val="en-US"/>
              </w:rPr>
            </w:rPrChange>
          </w:rPr>
          <w:fldChar w:fldCharType="separate"/>
        </w:r>
      </w:ins>
      <w:r w:rsidRPr="00DE73BB">
        <w:rPr>
          <w:rStyle w:val="a4"/>
          <w:u w:val="none"/>
          <w:lang w:val="en-US"/>
        </w:rPr>
        <w:t>https://cyberleninka.ru/article/n/sootvetstvie-organizatsii-sistemy-zdravoohraneniya-i-okazaniya-meditsinskoy-pomoschi-potrebnostyam-grazhdan-pozhilogo-i-starcheskogo</w:t>
      </w:r>
      <w:ins w:id="49" w:author="Эдуард Карюхин" w:date="2019-01-23T16:16:00Z">
        <w:r w:rsidRPr="0079392F">
          <w:rPr>
            <w:rFonts w:ascii="Times New Roman" w:hAnsi="Times New Roman" w:cs="Times New Roman"/>
            <w:sz w:val="24"/>
            <w:szCs w:val="24"/>
            <w:lang w:val="en-US"/>
          </w:rPr>
          <w:fldChar w:fldCharType="end"/>
        </w:r>
      </w:ins>
      <w:r w:rsidRPr="00717ACE">
        <w:rPr>
          <w:rFonts w:ascii="Times New Roman" w:hAnsi="Times New Roman" w:cs="Times New Roman"/>
          <w:sz w:val="24"/>
          <w:szCs w:val="24"/>
          <w:lang w:val="en-US"/>
          <w:rPrChange w:id="50" w:author="Эдуард Карюхин" w:date="2019-01-23T16:03:00Z">
            <w:rPr>
              <w:rFonts w:ascii="Times New Roman" w:hAnsi="Times New Roman" w:cs="Times New Roman"/>
              <w:color w:val="FF0000"/>
              <w:sz w:val="24"/>
              <w:szCs w:val="24"/>
              <w:lang w:val="en-US"/>
            </w:rPr>
          </w:rPrChange>
        </w:rPr>
        <w:t>).</w:t>
      </w:r>
    </w:p>
    <w:p w:rsidR="00000000" w:rsidRDefault="00717ACE">
      <w:pPr>
        <w:spacing w:after="0"/>
        <w:jc w:val="both"/>
        <w:rPr>
          <w:ins w:id="51" w:author="Эдуард Карюхин" w:date="2019-01-23T16:04:00Z"/>
          <w:rFonts w:ascii="Times New Roman" w:hAnsi="Times New Roman" w:cs="Times New Roman"/>
          <w:sz w:val="24"/>
          <w:szCs w:val="24"/>
          <w:lang w:val="en-US"/>
        </w:rPr>
        <w:pPrChange w:id="52" w:author="Эдуард Карюхин" w:date="2019-01-23T16:56:00Z">
          <w:pPr>
            <w:jc w:val="both"/>
          </w:pPr>
        </w:pPrChange>
      </w:pPr>
      <w:r w:rsidRPr="00717ACE">
        <w:rPr>
          <w:rFonts w:ascii="Times New Roman" w:hAnsi="Times New Roman" w:cs="Times New Roman"/>
          <w:sz w:val="24"/>
          <w:szCs w:val="24"/>
          <w:lang w:val="en-US"/>
          <w:rPrChange w:id="53" w:author="Эдуард Карюхин" w:date="2019-01-23T16:03:00Z">
            <w:rPr>
              <w:rFonts w:ascii="Times New Roman" w:hAnsi="Times New Roman" w:cs="Times New Roman"/>
              <w:color w:val="FF0000"/>
              <w:sz w:val="24"/>
              <w:szCs w:val="24"/>
              <w:lang w:val="en-US"/>
            </w:rPr>
          </w:rPrChange>
        </w:rPr>
        <w:t xml:space="preserve">Another </w:t>
      </w:r>
      <w:r w:rsidR="00DE73BB" w:rsidRPr="00717ACE">
        <w:rPr>
          <w:rFonts w:ascii="Times New Roman" w:hAnsi="Times New Roman" w:cs="Times New Roman"/>
          <w:sz w:val="24"/>
          <w:szCs w:val="24"/>
          <w:lang w:val="en-US"/>
        </w:rPr>
        <w:t>development that</w:t>
      </w:r>
      <w:r w:rsidRPr="00717ACE">
        <w:rPr>
          <w:rFonts w:ascii="Times New Roman" w:hAnsi="Times New Roman" w:cs="Times New Roman"/>
          <w:sz w:val="24"/>
          <w:szCs w:val="24"/>
          <w:lang w:val="en-US"/>
          <w:rPrChange w:id="54" w:author="Эдуард Карюхин" w:date="2019-01-23T16:03:00Z">
            <w:rPr>
              <w:rFonts w:ascii="Times New Roman" w:hAnsi="Times New Roman" w:cs="Times New Roman"/>
              <w:color w:val="FF0000"/>
              <w:sz w:val="24"/>
              <w:szCs w:val="24"/>
              <w:lang w:val="en-US"/>
            </w:rPr>
          </w:rPrChange>
        </w:rPr>
        <w:t xml:space="preserve"> would limit access </w:t>
      </w:r>
      <w:proofErr w:type="gramStart"/>
      <w:r w:rsidRPr="00717ACE">
        <w:rPr>
          <w:rFonts w:ascii="Times New Roman" w:hAnsi="Times New Roman" w:cs="Times New Roman"/>
          <w:sz w:val="24"/>
          <w:szCs w:val="24"/>
          <w:lang w:val="en-US"/>
          <w:rPrChange w:id="55" w:author="Эдуард Карюхин" w:date="2019-01-23T16:03:00Z">
            <w:rPr>
              <w:rFonts w:ascii="Times New Roman" w:hAnsi="Times New Roman" w:cs="Times New Roman"/>
              <w:color w:val="FF0000"/>
              <w:sz w:val="24"/>
              <w:szCs w:val="24"/>
              <w:lang w:val="en-US"/>
            </w:rPr>
          </w:rPrChange>
        </w:rPr>
        <w:t xml:space="preserve">is  </w:t>
      </w:r>
      <w:proofErr w:type="spellStart"/>
      <w:r w:rsidRPr="00717ACE">
        <w:rPr>
          <w:rFonts w:ascii="Times New Roman" w:hAnsi="Times New Roman" w:cs="Times New Roman"/>
          <w:sz w:val="24"/>
          <w:szCs w:val="24"/>
          <w:lang w:val="en-US"/>
          <w:rPrChange w:id="56" w:author="Эдуард Карюхин" w:date="2019-01-23T16:03:00Z">
            <w:rPr>
              <w:rFonts w:ascii="Times New Roman" w:hAnsi="Times New Roman" w:cs="Times New Roman"/>
              <w:color w:val="FF0000"/>
              <w:sz w:val="24"/>
              <w:szCs w:val="24"/>
              <w:lang w:val="en-US"/>
            </w:rPr>
          </w:rPrChange>
        </w:rPr>
        <w:t>is</w:t>
      </w:r>
      <w:proofErr w:type="spellEnd"/>
      <w:proofErr w:type="gramEnd"/>
      <w:r w:rsidRPr="00717ACE">
        <w:rPr>
          <w:rFonts w:ascii="Times New Roman" w:hAnsi="Times New Roman" w:cs="Times New Roman"/>
          <w:sz w:val="24"/>
          <w:szCs w:val="24"/>
          <w:lang w:val="en-US"/>
          <w:rPrChange w:id="57" w:author="Эдуард Карюхин" w:date="2019-01-23T16:03:00Z">
            <w:rPr>
              <w:rFonts w:ascii="Times New Roman" w:hAnsi="Times New Roman" w:cs="Times New Roman"/>
              <w:color w:val="FF0000"/>
              <w:sz w:val="24"/>
              <w:szCs w:val="24"/>
              <w:lang w:val="en-US"/>
            </w:rPr>
          </w:rPrChange>
        </w:rPr>
        <w:t xml:space="preserve"> a bill of the Ministry of Finance on the reduction of budget spending in 2018 for social security, including pension</w:t>
      </w:r>
      <w:ins w:id="58" w:author="Bridget Sleap" w:date="2019-01-10T10:14:00Z">
        <w:r w:rsidRPr="00717ACE">
          <w:rPr>
            <w:rFonts w:ascii="Times New Roman" w:hAnsi="Times New Roman" w:cs="Times New Roman"/>
            <w:sz w:val="24"/>
            <w:szCs w:val="24"/>
            <w:lang w:val="en-US"/>
            <w:rPrChange w:id="59" w:author="Эдуард Карюхин" w:date="2019-01-23T16:03:00Z">
              <w:rPr>
                <w:rFonts w:ascii="Times New Roman" w:hAnsi="Times New Roman" w:cs="Times New Roman"/>
                <w:color w:val="FF0000"/>
                <w:sz w:val="24"/>
                <w:szCs w:val="24"/>
                <w:lang w:val="en-US"/>
              </w:rPr>
            </w:rPrChange>
          </w:rPr>
          <w:t>s</w:t>
        </w:r>
      </w:ins>
      <w:ins w:id="60" w:author="Эдуард Карюхин" w:date="2019-01-09T10:27:00Z">
        <w:r w:rsidRPr="00717ACE">
          <w:rPr>
            <w:rFonts w:ascii="Times New Roman" w:hAnsi="Times New Roman" w:cs="Times New Roman"/>
            <w:sz w:val="24"/>
            <w:szCs w:val="24"/>
            <w:lang w:val="en-US"/>
            <w:rPrChange w:id="61" w:author="Эдуард Карюхин" w:date="2019-01-23T16:03:00Z">
              <w:rPr>
                <w:rFonts w:ascii="Times New Roman" w:hAnsi="Times New Roman" w:cs="Times New Roman"/>
                <w:color w:val="FF0000"/>
                <w:sz w:val="24"/>
                <w:szCs w:val="24"/>
                <w:lang w:val="en-US"/>
              </w:rPr>
            </w:rPrChange>
          </w:rPr>
          <w:t xml:space="preserve"> (</w:t>
        </w:r>
      </w:ins>
      <w:ins w:id="62" w:author="Эдуард Карюхин" w:date="2019-01-23T16:04:00Z">
        <w:r w:rsidRPr="0079392F">
          <w:rPr>
            <w:rFonts w:ascii="Times New Roman" w:hAnsi="Times New Roman" w:cs="Times New Roman"/>
            <w:sz w:val="24"/>
            <w:szCs w:val="24"/>
            <w:lang w:val="en-US"/>
          </w:rPr>
          <w:fldChar w:fldCharType="begin"/>
        </w:r>
        <w:r w:rsidR="00642B5B" w:rsidRPr="0079392F">
          <w:rPr>
            <w:rFonts w:ascii="Times New Roman" w:hAnsi="Times New Roman" w:cs="Times New Roman"/>
            <w:sz w:val="24"/>
            <w:szCs w:val="24"/>
            <w:lang w:val="en-US"/>
          </w:rPr>
          <w:instrText xml:space="preserve"> HYPERLINK "</w:instrText>
        </w:r>
      </w:ins>
      <w:ins w:id="63" w:author="Эдуард Карюхин" w:date="2019-01-09T10:27:00Z">
        <w:r w:rsidRPr="00717ACE">
          <w:rPr>
            <w:rFonts w:ascii="Times New Roman" w:hAnsi="Times New Roman" w:cs="Times New Roman"/>
            <w:sz w:val="24"/>
            <w:szCs w:val="24"/>
            <w:lang w:val="en-US"/>
            <w:rPrChange w:id="64" w:author="Эдуард Карюхин" w:date="2019-01-23T17:08:00Z">
              <w:rPr>
                <w:rFonts w:ascii="Times New Roman" w:hAnsi="Times New Roman" w:cs="Times New Roman"/>
                <w:color w:val="FF0000"/>
                <w:sz w:val="24"/>
                <w:szCs w:val="24"/>
                <w:lang w:val="en-US"/>
              </w:rPr>
            </w:rPrChange>
          </w:rPr>
          <w:instrText>https://dislife.ru/materials/1523</w:instrText>
        </w:r>
      </w:ins>
      <w:ins w:id="65" w:author="Эдуард Карюхин" w:date="2019-01-23T16:04:00Z">
        <w:r w:rsidR="00642B5B" w:rsidRPr="0079392F">
          <w:rPr>
            <w:rFonts w:ascii="Times New Roman" w:hAnsi="Times New Roman" w:cs="Times New Roman"/>
            <w:sz w:val="24"/>
            <w:szCs w:val="24"/>
            <w:lang w:val="en-US"/>
          </w:rPr>
          <w:instrText xml:space="preserve">" </w:instrText>
        </w:r>
        <w:r w:rsidRPr="0079392F">
          <w:rPr>
            <w:rFonts w:ascii="Times New Roman" w:hAnsi="Times New Roman" w:cs="Times New Roman"/>
            <w:sz w:val="24"/>
            <w:szCs w:val="24"/>
            <w:lang w:val="en-US"/>
            <w:rPrChange w:id="66" w:author="Эдуард Карюхин" w:date="2019-01-23T17:08:00Z">
              <w:rPr>
                <w:rFonts w:ascii="Times New Roman" w:hAnsi="Times New Roman" w:cs="Times New Roman"/>
                <w:sz w:val="24"/>
                <w:szCs w:val="24"/>
                <w:lang w:val="en-US"/>
              </w:rPr>
            </w:rPrChange>
          </w:rPr>
          <w:fldChar w:fldCharType="separate"/>
        </w:r>
      </w:ins>
      <w:ins w:id="67" w:author="Эдуард Карюхин" w:date="2019-01-09T10:27:00Z">
        <w:r w:rsidRPr="00DE73BB">
          <w:rPr>
            <w:rStyle w:val="a4"/>
            <w:u w:val="none"/>
            <w:lang w:val="en-US"/>
            <w:rPrChange w:id="68" w:author="Ирина" w:date="2019-01-30T20:44:00Z">
              <w:rPr>
                <w:rFonts w:ascii="Times New Roman" w:hAnsi="Times New Roman" w:cs="Times New Roman"/>
                <w:color w:val="FF0000"/>
                <w:sz w:val="24"/>
                <w:szCs w:val="24"/>
                <w:lang w:val="en-US"/>
              </w:rPr>
            </w:rPrChange>
          </w:rPr>
          <w:t>https://dislife.ru/materials/1523</w:t>
        </w:r>
      </w:ins>
      <w:ins w:id="69" w:author="Эдуард Карюхин" w:date="2019-01-23T16:04:00Z">
        <w:r w:rsidRPr="0079392F">
          <w:rPr>
            <w:rFonts w:ascii="Times New Roman" w:hAnsi="Times New Roman" w:cs="Times New Roman"/>
            <w:sz w:val="24"/>
            <w:szCs w:val="24"/>
            <w:lang w:val="en-US"/>
          </w:rPr>
          <w:fldChar w:fldCharType="end"/>
        </w:r>
      </w:ins>
      <w:ins w:id="70" w:author="Эдуард Карюхин" w:date="2019-01-09T10:27:00Z">
        <w:r w:rsidRPr="00717ACE">
          <w:rPr>
            <w:rFonts w:ascii="Times New Roman" w:hAnsi="Times New Roman" w:cs="Times New Roman"/>
            <w:sz w:val="24"/>
            <w:szCs w:val="24"/>
            <w:lang w:val="en-US"/>
            <w:rPrChange w:id="71" w:author="Эдуард Карюхин" w:date="2019-01-23T16:03:00Z">
              <w:rPr>
                <w:rFonts w:ascii="Times New Roman" w:hAnsi="Times New Roman" w:cs="Times New Roman"/>
                <w:color w:val="FF0000"/>
                <w:sz w:val="24"/>
                <w:szCs w:val="24"/>
                <w:lang w:val="en-US"/>
              </w:rPr>
            </w:rPrChange>
          </w:rPr>
          <w:t>).</w:t>
        </w:r>
      </w:ins>
    </w:p>
    <w:p w:rsidR="00642B5B" w:rsidRDefault="00642B5B" w:rsidP="00A1496B">
      <w:pPr>
        <w:jc w:val="both"/>
        <w:rPr>
          <w:ins w:id="72" w:author="Эдуард Карюхин" w:date="2019-01-23T17:02:00Z"/>
          <w:rFonts w:ascii="Times New Roman" w:hAnsi="Times New Roman" w:cs="Times New Roman"/>
          <w:sz w:val="24"/>
          <w:szCs w:val="24"/>
          <w:lang w:val="en-US"/>
        </w:rPr>
      </w:pPr>
    </w:p>
    <w:p w:rsidR="003057F2" w:rsidRPr="00DB07D0" w:rsidRDefault="003057F2" w:rsidP="003057F2">
      <w:pPr>
        <w:jc w:val="both"/>
        <w:rPr>
          <w:rFonts w:ascii="Times New Roman" w:hAnsi="Times New Roman" w:cs="Times New Roman"/>
          <w:b/>
          <w:sz w:val="24"/>
          <w:szCs w:val="24"/>
          <w:lang w:val="en-US"/>
        </w:rPr>
      </w:pPr>
      <w:r w:rsidRPr="003057F2">
        <w:rPr>
          <w:rFonts w:ascii="Times New Roman" w:hAnsi="Times New Roman" w:cs="Times New Roman"/>
          <w:b/>
          <w:sz w:val="24"/>
          <w:szCs w:val="24"/>
          <w:lang w:val="en-US"/>
        </w:rPr>
        <w:t>Adequacy</w:t>
      </w:r>
    </w:p>
    <w:p w:rsidR="00000000" w:rsidRDefault="003057F2">
      <w:pPr>
        <w:spacing w:after="0" w:line="240" w:lineRule="auto"/>
        <w:jc w:val="both"/>
        <w:rPr>
          <w:rFonts w:ascii="Times New Roman" w:hAnsi="Times New Roman" w:cs="Times New Roman"/>
          <w:sz w:val="24"/>
          <w:szCs w:val="24"/>
          <w:lang w:val="en-US"/>
        </w:rPr>
        <w:pPrChange w:id="73" w:author="Эдуард Карюхин" w:date="2019-01-23T16:57:00Z">
          <w:pPr>
            <w:jc w:val="both"/>
          </w:pPr>
        </w:pPrChange>
      </w:pPr>
      <w:r w:rsidRPr="003057F2">
        <w:rPr>
          <w:rFonts w:ascii="Times New Roman" w:hAnsi="Times New Roman" w:cs="Times New Roman"/>
          <w:b/>
          <w:sz w:val="24"/>
          <w:szCs w:val="24"/>
          <w:lang w:val="en-US"/>
        </w:rPr>
        <w:t>4</w:t>
      </w:r>
      <w:r w:rsidRPr="009F2073">
        <w:rPr>
          <w:rFonts w:ascii="Times New Roman" w:hAnsi="Times New Roman" w:cs="Times New Roman"/>
          <w:sz w:val="24"/>
          <w:szCs w:val="24"/>
          <w:lang w:val="en-US"/>
        </w:rPr>
        <w:t xml:space="preserve">. What steps have been taken to ensure the levels of social security and social </w:t>
      </w:r>
      <w:proofErr w:type="gramStart"/>
      <w:r w:rsidRPr="009F2073">
        <w:rPr>
          <w:rFonts w:ascii="Times New Roman" w:hAnsi="Times New Roman" w:cs="Times New Roman"/>
          <w:sz w:val="24"/>
          <w:szCs w:val="24"/>
          <w:lang w:val="en-US"/>
        </w:rPr>
        <w:t>protection</w:t>
      </w:r>
      <w:proofErr w:type="gramEnd"/>
    </w:p>
    <w:p w:rsidR="00000000" w:rsidRDefault="003057F2">
      <w:pPr>
        <w:spacing w:after="0" w:line="240" w:lineRule="auto"/>
        <w:jc w:val="both"/>
        <w:rPr>
          <w:rFonts w:ascii="Times New Roman" w:hAnsi="Times New Roman" w:cs="Times New Roman"/>
          <w:sz w:val="24"/>
          <w:szCs w:val="24"/>
          <w:lang w:val="en-US"/>
        </w:rPr>
        <w:pPrChange w:id="74" w:author="Эдуард Карюхин" w:date="2019-01-23T16:57:00Z">
          <w:pPr>
            <w:jc w:val="both"/>
          </w:pPr>
        </w:pPrChange>
      </w:pPr>
      <w:proofErr w:type="gramStart"/>
      <w:r w:rsidRPr="009F2073">
        <w:rPr>
          <w:rFonts w:ascii="Times New Roman" w:hAnsi="Times New Roman" w:cs="Times New Roman"/>
          <w:sz w:val="24"/>
          <w:szCs w:val="24"/>
          <w:lang w:val="en-US"/>
        </w:rPr>
        <w:t>payments</w:t>
      </w:r>
      <w:proofErr w:type="gramEnd"/>
      <w:r w:rsidRPr="009F2073">
        <w:rPr>
          <w:rFonts w:ascii="Times New Roman" w:hAnsi="Times New Roman" w:cs="Times New Roman"/>
          <w:sz w:val="24"/>
          <w:szCs w:val="24"/>
          <w:lang w:val="en-US"/>
        </w:rPr>
        <w:t xml:space="preserve"> are adequate for older persons to have access to an adequate standard of</w:t>
      </w:r>
    </w:p>
    <w:p w:rsidR="00000000" w:rsidRDefault="003057F2">
      <w:pPr>
        <w:spacing w:after="0" w:line="240" w:lineRule="auto"/>
        <w:jc w:val="both"/>
        <w:rPr>
          <w:rFonts w:ascii="Times New Roman" w:hAnsi="Times New Roman" w:cs="Times New Roman"/>
          <w:sz w:val="24"/>
          <w:szCs w:val="24"/>
          <w:lang w:val="en-US"/>
        </w:rPr>
        <w:pPrChange w:id="75" w:author="Эдуард Карюхин" w:date="2019-01-23T16:57:00Z">
          <w:pPr>
            <w:jc w:val="both"/>
          </w:pPr>
        </w:pPrChange>
      </w:pPr>
      <w:proofErr w:type="gramStart"/>
      <w:r w:rsidRPr="009F2073">
        <w:rPr>
          <w:rFonts w:ascii="Times New Roman" w:hAnsi="Times New Roman" w:cs="Times New Roman"/>
          <w:sz w:val="24"/>
          <w:szCs w:val="24"/>
          <w:lang w:val="en-US"/>
        </w:rPr>
        <w:t>living</w:t>
      </w:r>
      <w:proofErr w:type="gramEnd"/>
      <w:r w:rsidRPr="009F2073">
        <w:rPr>
          <w:rFonts w:ascii="Times New Roman" w:hAnsi="Times New Roman" w:cs="Times New Roman"/>
          <w:sz w:val="24"/>
          <w:szCs w:val="24"/>
          <w:lang w:val="en-US"/>
        </w:rPr>
        <w:t>, including adequate access to health care and social assistance?</w:t>
      </w:r>
    </w:p>
    <w:p w:rsidR="006973F8" w:rsidRPr="00DD1782" w:rsidRDefault="00717ACE" w:rsidP="00702D4A">
      <w:pPr>
        <w:jc w:val="both"/>
        <w:rPr>
          <w:rFonts w:ascii="Times New Roman" w:hAnsi="Times New Roman" w:cs="Times New Roman"/>
          <w:b/>
          <w:sz w:val="24"/>
          <w:szCs w:val="24"/>
          <w:lang w:val="en-US"/>
          <w:rPrChange w:id="76" w:author="Эдуард Карюхин" w:date="2019-01-23T16:10:00Z">
            <w:rPr>
              <w:rFonts w:ascii="Times New Roman" w:hAnsi="Times New Roman" w:cs="Times New Roman"/>
              <w:color w:val="FF0000"/>
              <w:sz w:val="24"/>
              <w:szCs w:val="24"/>
              <w:lang w:val="en-US"/>
            </w:rPr>
          </w:rPrChange>
        </w:rPr>
      </w:pPr>
      <w:r w:rsidRPr="00717ACE">
        <w:rPr>
          <w:rFonts w:ascii="Times New Roman" w:hAnsi="Times New Roman" w:cs="Times New Roman"/>
          <w:sz w:val="24"/>
          <w:szCs w:val="24"/>
          <w:lang w:val="en-US"/>
          <w:rPrChange w:id="77" w:author="Эдуард Карюхин" w:date="2019-01-23T16:05:00Z">
            <w:rPr>
              <w:rFonts w:ascii="Times New Roman" w:hAnsi="Times New Roman" w:cs="Times New Roman"/>
              <w:color w:val="FF0000"/>
              <w:sz w:val="24"/>
              <w:szCs w:val="24"/>
              <w:lang w:val="en-US"/>
            </w:rPr>
          </w:rPrChange>
        </w:rPr>
        <w:t>For poor elderly beneficiaries, there is a state-guaranteed list of free types of medical and social services, as well as a list of services for which payment is needed (in home care, in medical research, for example). The share of paid services is small, but the cost of services is constantly growing (</w:t>
      </w:r>
      <w:r w:rsidRPr="00B26A06">
        <w:rPr>
          <w:rFonts w:ascii="Times New Roman" w:hAnsi="Times New Roman" w:cs="Times New Roman"/>
          <w:sz w:val="24"/>
          <w:szCs w:val="24"/>
          <w:lang w:val="en-US"/>
        </w:rPr>
        <w:fldChar w:fldCharType="begin"/>
      </w:r>
      <w:r w:rsidR="00E07F3B" w:rsidRPr="00B26A06">
        <w:rPr>
          <w:rFonts w:ascii="Times New Roman" w:hAnsi="Times New Roman" w:cs="Times New Roman"/>
          <w:sz w:val="24"/>
          <w:szCs w:val="24"/>
          <w:lang w:val="en-US"/>
        </w:rPr>
        <w:instrText xml:space="preserve"> HYPERLINK "</w:instrText>
      </w:r>
      <w:r w:rsidRPr="00717ACE">
        <w:rPr>
          <w:rFonts w:ascii="Times New Roman" w:hAnsi="Times New Roman" w:cs="Times New Roman"/>
          <w:sz w:val="24"/>
          <w:szCs w:val="24"/>
          <w:lang w:val="en-US"/>
          <w:rPrChange w:id="78" w:author="Эдуард Карюхин" w:date="2019-01-23T17:08:00Z">
            <w:rPr>
              <w:rFonts w:ascii="Times New Roman" w:hAnsi="Times New Roman" w:cs="Times New Roman"/>
              <w:color w:val="FF0000"/>
              <w:sz w:val="24"/>
              <w:szCs w:val="24"/>
              <w:lang w:val="en-US"/>
            </w:rPr>
          </w:rPrChange>
        </w:rPr>
        <w:instrText>https://www.pencioner.ru/news/sotsialnye-programmy/platnye-sotsialnye-uslugi-v-moskve-podorozhali-na-15/</w:instrText>
      </w:r>
      <w:r w:rsidR="00E07F3B" w:rsidRPr="00B26A06">
        <w:rPr>
          <w:rFonts w:ascii="Times New Roman" w:hAnsi="Times New Roman" w:cs="Times New Roman"/>
          <w:sz w:val="24"/>
          <w:szCs w:val="24"/>
          <w:lang w:val="en-US"/>
        </w:rPr>
        <w:instrText xml:space="preserve">" </w:instrText>
      </w:r>
      <w:r w:rsidRPr="00B26A06">
        <w:rPr>
          <w:rFonts w:ascii="Times New Roman" w:hAnsi="Times New Roman" w:cs="Times New Roman"/>
          <w:sz w:val="24"/>
          <w:szCs w:val="24"/>
          <w:lang w:val="en-US"/>
          <w:rPrChange w:id="79" w:author="Эдуард Карюхин" w:date="2019-01-23T17:08:00Z">
            <w:rPr>
              <w:rFonts w:ascii="Times New Roman" w:hAnsi="Times New Roman" w:cs="Times New Roman"/>
              <w:sz w:val="24"/>
              <w:szCs w:val="24"/>
              <w:lang w:val="en-US"/>
            </w:rPr>
          </w:rPrChange>
        </w:rPr>
        <w:fldChar w:fldCharType="separate"/>
      </w:r>
      <w:r w:rsidRPr="00DE73BB">
        <w:rPr>
          <w:rStyle w:val="a4"/>
          <w:u w:val="none"/>
          <w:lang w:val="en-US"/>
          <w:rPrChange w:id="80" w:author="Ирина" w:date="2019-01-30T20:44:00Z">
            <w:rPr>
              <w:rFonts w:ascii="Times New Roman" w:hAnsi="Times New Roman" w:cs="Times New Roman"/>
              <w:color w:val="FF0000"/>
              <w:sz w:val="24"/>
              <w:szCs w:val="24"/>
              <w:lang w:val="en-US"/>
            </w:rPr>
          </w:rPrChange>
        </w:rPr>
        <w:t>https://www.pencioner.ru/news/sotsialnye-programmy/platnye-sotsialnye-uslugi-v-moskve-</w:t>
      </w:r>
      <w:r w:rsidRPr="00DE73BB">
        <w:rPr>
          <w:rStyle w:val="a4"/>
          <w:u w:val="none"/>
          <w:lang w:val="en-US"/>
          <w:rPrChange w:id="81" w:author="Ирина" w:date="2019-01-30T20:44:00Z">
            <w:rPr>
              <w:rFonts w:ascii="Times New Roman" w:hAnsi="Times New Roman" w:cs="Times New Roman"/>
              <w:color w:val="FF0000"/>
              <w:sz w:val="24"/>
              <w:szCs w:val="24"/>
              <w:lang w:val="en-US"/>
            </w:rPr>
          </w:rPrChange>
        </w:rPr>
        <w:lastRenderedPageBreak/>
        <w:t>podorozhali-na-15/</w:t>
      </w:r>
      <w:r w:rsidRPr="00B26A06">
        <w:rPr>
          <w:rFonts w:ascii="Times New Roman" w:hAnsi="Times New Roman" w:cs="Times New Roman"/>
          <w:sz w:val="24"/>
          <w:szCs w:val="24"/>
          <w:lang w:val="en-US"/>
        </w:rPr>
        <w:fldChar w:fldCharType="end"/>
      </w:r>
      <w:proofErr w:type="gramStart"/>
      <w:r w:rsidRPr="00717ACE">
        <w:rPr>
          <w:rFonts w:ascii="Times New Roman" w:hAnsi="Times New Roman" w:cs="Times New Roman"/>
          <w:sz w:val="24"/>
          <w:szCs w:val="24"/>
          <w:lang w:val="en-US"/>
          <w:rPrChange w:id="82" w:author="Эдуард Карюхин" w:date="2019-01-23T16:05:00Z">
            <w:rPr>
              <w:rFonts w:ascii="Times New Roman" w:hAnsi="Times New Roman" w:cs="Times New Roman"/>
              <w:color w:val="FF0000"/>
              <w:sz w:val="24"/>
              <w:szCs w:val="24"/>
              <w:lang w:val="en-US"/>
            </w:rPr>
          </w:rPrChange>
        </w:rPr>
        <w:t>;</w:t>
      </w:r>
      <w:proofErr w:type="gramEnd"/>
      <w:r w:rsidRPr="00717ACE">
        <w:rPr>
          <w:rFonts w:ascii="Times New Roman" w:hAnsi="Times New Roman" w:cs="Times New Roman"/>
          <w:sz w:val="24"/>
          <w:szCs w:val="24"/>
          <w:lang w:val="en-US"/>
          <w:rPrChange w:id="83" w:author="Эдуард Карюхин" w:date="2019-01-23T17:08:00Z">
            <w:rPr>
              <w:rFonts w:ascii="Times New Roman" w:hAnsi="Times New Roman" w:cs="Times New Roman"/>
              <w:color w:val="0563C1" w:themeColor="hyperlink"/>
              <w:sz w:val="24"/>
              <w:szCs w:val="24"/>
              <w:u w:val="single"/>
              <w:lang w:val="en-US"/>
            </w:rPr>
          </w:rPrChange>
        </w:rPr>
        <w:fldChar w:fldCharType="begin"/>
      </w:r>
      <w:r w:rsidR="00E07F3B" w:rsidRPr="00B26A06">
        <w:rPr>
          <w:rFonts w:ascii="Times New Roman" w:hAnsi="Times New Roman" w:cs="Times New Roman"/>
          <w:sz w:val="24"/>
          <w:szCs w:val="24"/>
          <w:lang w:val="en-US"/>
        </w:rPr>
        <w:instrText xml:space="preserve"> HYPERLINK "https://moluch.ru/archive/120/33263/" </w:instrText>
      </w:r>
      <w:r w:rsidRPr="00717ACE">
        <w:rPr>
          <w:rFonts w:ascii="Times New Roman" w:hAnsi="Times New Roman" w:cs="Times New Roman"/>
          <w:sz w:val="24"/>
          <w:szCs w:val="24"/>
          <w:lang w:val="en-US"/>
          <w:rPrChange w:id="84" w:author="Эдуард Карюхин" w:date="2019-01-23T17:08:00Z">
            <w:rPr>
              <w:rFonts w:ascii="Times New Roman" w:hAnsi="Times New Roman" w:cs="Times New Roman"/>
              <w:color w:val="0563C1" w:themeColor="hyperlink"/>
              <w:sz w:val="24"/>
              <w:szCs w:val="24"/>
              <w:u w:val="single"/>
              <w:lang w:val="en-US"/>
            </w:rPr>
          </w:rPrChange>
        </w:rPr>
        <w:fldChar w:fldCharType="separate"/>
      </w:r>
      <w:r w:rsidRPr="00717ACE">
        <w:rPr>
          <w:rStyle w:val="a4"/>
          <w:rFonts w:ascii="Times New Roman" w:hAnsi="Times New Roman" w:cs="Times New Roman"/>
          <w:sz w:val="24"/>
          <w:szCs w:val="24"/>
          <w:u w:val="none"/>
          <w:lang w:val="en-US"/>
          <w:rPrChange w:id="85" w:author="Эдуард Карюхин" w:date="2019-01-23T17:08:00Z">
            <w:rPr>
              <w:rStyle w:val="a4"/>
              <w:rFonts w:ascii="Times New Roman" w:hAnsi="Times New Roman" w:cs="Times New Roman"/>
              <w:sz w:val="24"/>
              <w:szCs w:val="24"/>
              <w:lang w:val="en-US"/>
            </w:rPr>
          </w:rPrChange>
        </w:rPr>
        <w:t>https://moluch.ru/archive/120/33263/</w:t>
      </w:r>
      <w:r w:rsidRPr="00717ACE">
        <w:rPr>
          <w:rFonts w:ascii="Times New Roman" w:hAnsi="Times New Roman" w:cs="Times New Roman"/>
          <w:sz w:val="24"/>
          <w:szCs w:val="24"/>
          <w:lang w:val="en-US"/>
          <w:rPrChange w:id="86" w:author="Эдуард Карюхин" w:date="2019-01-23T17:08:00Z">
            <w:rPr>
              <w:rFonts w:ascii="Times New Roman" w:hAnsi="Times New Roman" w:cs="Times New Roman"/>
              <w:color w:val="0563C1" w:themeColor="hyperlink"/>
              <w:sz w:val="24"/>
              <w:szCs w:val="24"/>
              <w:u w:val="single"/>
              <w:lang w:val="en-US"/>
            </w:rPr>
          </w:rPrChange>
        </w:rPr>
        <w:fldChar w:fldCharType="end"/>
      </w:r>
      <w:r w:rsidRPr="00717ACE">
        <w:rPr>
          <w:rFonts w:ascii="Times New Roman" w:hAnsi="Times New Roman" w:cs="Times New Roman"/>
          <w:sz w:val="24"/>
          <w:szCs w:val="24"/>
          <w:lang w:val="en-US"/>
          <w:rPrChange w:id="87" w:author="Эдуард Карюхин" w:date="2019-01-23T16:05:00Z">
            <w:rPr>
              <w:rFonts w:ascii="Times New Roman" w:hAnsi="Times New Roman" w:cs="Times New Roman"/>
              <w:color w:val="FF0000"/>
              <w:sz w:val="24"/>
              <w:szCs w:val="24"/>
              <w:u w:val="single"/>
              <w:lang w:val="en-US"/>
            </w:rPr>
          </w:rPrChange>
        </w:rPr>
        <w:t>). In Moscow lately the elderly (this status is determined by the regional offi</w:t>
      </w:r>
      <w:r w:rsidRPr="00717ACE">
        <w:rPr>
          <w:rFonts w:ascii="Times New Roman" w:hAnsi="Times New Roman" w:cs="Times New Roman"/>
          <w:i/>
          <w:sz w:val="24"/>
          <w:szCs w:val="24"/>
          <w:lang w:val="en-US"/>
          <w:rPrChange w:id="88" w:author="Эдуард Карюхин" w:date="2019-01-23T16:18:00Z">
            <w:rPr>
              <w:rFonts w:ascii="Times New Roman" w:hAnsi="Times New Roman" w:cs="Times New Roman"/>
              <w:color w:val="FF0000"/>
              <w:sz w:val="24"/>
              <w:szCs w:val="24"/>
              <w:u w:val="single"/>
              <w:lang w:val="en-US"/>
            </w:rPr>
          </w:rPrChange>
        </w:rPr>
        <w:t xml:space="preserve">ce </w:t>
      </w:r>
      <w:r w:rsidRPr="00717ACE">
        <w:rPr>
          <w:rFonts w:ascii="Times New Roman" w:hAnsi="Times New Roman" w:cs="Times New Roman"/>
          <w:sz w:val="24"/>
          <w:szCs w:val="24"/>
          <w:lang w:val="en-US"/>
          <w:rPrChange w:id="89" w:author="Эдуард Карюхин" w:date="2019-01-23T16:20:00Z">
            <w:rPr>
              <w:rFonts w:ascii="Times New Roman" w:hAnsi="Times New Roman" w:cs="Times New Roman"/>
              <w:color w:val="FF0000"/>
              <w:sz w:val="24"/>
              <w:szCs w:val="24"/>
              <w:u w:val="single"/>
              <w:lang w:val="en-US"/>
            </w:rPr>
          </w:rPrChange>
        </w:rPr>
        <w:t>of the Pension Fund</w:t>
      </w:r>
      <w:r w:rsidRPr="00717ACE">
        <w:rPr>
          <w:rFonts w:ascii="Times New Roman" w:hAnsi="Times New Roman" w:cs="Times New Roman"/>
          <w:i/>
          <w:sz w:val="24"/>
          <w:szCs w:val="24"/>
          <w:lang w:val="en-US"/>
          <w:rPrChange w:id="90" w:author="Эдуард Карюхин" w:date="2019-01-23T16:18:00Z">
            <w:rPr>
              <w:rFonts w:ascii="Times New Roman" w:hAnsi="Times New Roman" w:cs="Times New Roman"/>
              <w:color w:val="FF0000"/>
              <w:sz w:val="24"/>
              <w:szCs w:val="24"/>
              <w:u w:val="single"/>
              <w:lang w:val="en-US"/>
            </w:rPr>
          </w:rPrChange>
        </w:rPr>
        <w:t xml:space="preserve">) </w:t>
      </w:r>
      <w:r w:rsidRPr="00717ACE">
        <w:rPr>
          <w:rFonts w:ascii="Times New Roman" w:hAnsi="Times New Roman" w:cs="Times New Roman"/>
          <w:sz w:val="24"/>
          <w:szCs w:val="24"/>
          <w:lang w:val="en-US"/>
          <w:rPrChange w:id="91" w:author="Эдуард Карюхин" w:date="2019-01-23T16:20:00Z">
            <w:rPr>
              <w:rFonts w:ascii="Times New Roman" w:hAnsi="Times New Roman" w:cs="Times New Roman"/>
              <w:color w:val="FF0000"/>
              <w:sz w:val="24"/>
              <w:szCs w:val="24"/>
              <w:u w:val="single"/>
              <w:lang w:val="en-US"/>
            </w:rPr>
          </w:rPrChange>
        </w:rPr>
        <w:t xml:space="preserve">are issued at the municipal level money certificates for the purchase </w:t>
      </w:r>
      <w:r w:rsidRPr="00717ACE">
        <w:rPr>
          <w:rFonts w:ascii="Times New Roman" w:hAnsi="Times New Roman" w:cs="Times New Roman"/>
          <w:sz w:val="24"/>
          <w:szCs w:val="24"/>
          <w:lang w:val="en-US"/>
          <w:rPrChange w:id="92" w:author="Эдуард Карюхин" w:date="2019-01-23T16:05:00Z">
            <w:rPr>
              <w:rFonts w:ascii="Times New Roman" w:hAnsi="Times New Roman" w:cs="Times New Roman"/>
              <w:color w:val="FF0000"/>
              <w:sz w:val="24"/>
              <w:szCs w:val="24"/>
              <w:u w:val="single"/>
              <w:lang w:val="en-US"/>
            </w:rPr>
          </w:rPrChange>
        </w:rPr>
        <w:t>of food or medicine, but only for one month per year; In general, the state support since 2018 is not provided to the poor. According to experts, the freezing of real pensions will continue for 20 years (</w:t>
      </w:r>
      <w:r w:rsidRPr="00717ACE">
        <w:rPr>
          <w:rFonts w:ascii="Times New Roman" w:hAnsi="Times New Roman" w:cs="Times New Roman"/>
          <w:sz w:val="24"/>
          <w:szCs w:val="24"/>
          <w:lang w:val="en-US"/>
          <w:rPrChange w:id="93" w:author="Эдуард Карюхин" w:date="2019-01-23T17:07:00Z">
            <w:rPr>
              <w:rFonts w:ascii="Times New Roman" w:hAnsi="Times New Roman" w:cs="Times New Roman"/>
              <w:color w:val="0563C1" w:themeColor="hyperlink"/>
              <w:sz w:val="24"/>
              <w:szCs w:val="24"/>
              <w:u w:val="single"/>
              <w:lang w:val="en-US"/>
            </w:rPr>
          </w:rPrChange>
        </w:rPr>
        <w:fldChar w:fldCharType="begin"/>
      </w:r>
      <w:r w:rsidR="007A5CC8" w:rsidRPr="004F5017">
        <w:rPr>
          <w:rFonts w:ascii="Times New Roman" w:hAnsi="Times New Roman" w:cs="Times New Roman"/>
          <w:sz w:val="24"/>
          <w:szCs w:val="24"/>
          <w:lang w:val="en-US"/>
        </w:rPr>
        <w:instrText xml:space="preserve"> HYPERLINK "</w:instrText>
      </w:r>
      <w:r w:rsidRPr="00717ACE">
        <w:rPr>
          <w:rFonts w:ascii="Times New Roman" w:hAnsi="Times New Roman" w:cs="Times New Roman"/>
          <w:sz w:val="24"/>
          <w:szCs w:val="24"/>
          <w:lang w:val="en-US"/>
          <w:rPrChange w:id="94" w:author="Эдуард Карюхин" w:date="2019-01-23T17:07:00Z">
            <w:rPr>
              <w:rFonts w:ascii="Times New Roman" w:hAnsi="Times New Roman" w:cs="Times New Roman"/>
              <w:color w:val="FF0000"/>
              <w:sz w:val="24"/>
              <w:szCs w:val="24"/>
              <w:u w:val="single"/>
              <w:lang w:val="en-US"/>
            </w:rPr>
          </w:rPrChange>
        </w:rPr>
        <w:instrText>http://center-yf.ru/data/economy/bednost-2018.php</w:instrText>
      </w:r>
      <w:r w:rsidR="007A5CC8" w:rsidRPr="004F5017">
        <w:rPr>
          <w:rFonts w:ascii="Times New Roman" w:hAnsi="Times New Roman" w:cs="Times New Roman"/>
          <w:sz w:val="24"/>
          <w:szCs w:val="24"/>
          <w:lang w:val="en-US"/>
        </w:rPr>
        <w:instrText xml:space="preserve">" </w:instrText>
      </w:r>
      <w:r w:rsidRPr="00717ACE">
        <w:rPr>
          <w:rFonts w:ascii="Times New Roman" w:hAnsi="Times New Roman" w:cs="Times New Roman"/>
          <w:sz w:val="24"/>
          <w:szCs w:val="24"/>
          <w:lang w:val="en-US"/>
          <w:rPrChange w:id="95" w:author="Эдуард Карюхин" w:date="2019-01-23T17:07:00Z">
            <w:rPr>
              <w:rFonts w:ascii="Times New Roman" w:hAnsi="Times New Roman" w:cs="Times New Roman"/>
              <w:color w:val="0563C1" w:themeColor="hyperlink"/>
              <w:sz w:val="24"/>
              <w:szCs w:val="24"/>
              <w:u w:val="single"/>
              <w:lang w:val="en-US"/>
            </w:rPr>
          </w:rPrChange>
        </w:rPr>
        <w:fldChar w:fldCharType="separate"/>
      </w:r>
      <w:r w:rsidRPr="00DE73BB">
        <w:rPr>
          <w:rStyle w:val="a4"/>
          <w:u w:val="none"/>
          <w:lang w:val="en-US"/>
          <w:rPrChange w:id="96" w:author="Ирина" w:date="2019-01-30T20:44:00Z">
            <w:rPr>
              <w:rFonts w:ascii="Times New Roman" w:hAnsi="Times New Roman" w:cs="Times New Roman"/>
              <w:color w:val="FF0000"/>
              <w:sz w:val="24"/>
              <w:szCs w:val="24"/>
              <w:u w:val="single"/>
              <w:lang w:val="en-US"/>
            </w:rPr>
          </w:rPrChange>
        </w:rPr>
        <w:t>http://center-yf.ru/data/economy/bednost-2018.php</w:t>
      </w:r>
      <w:r w:rsidRPr="00717ACE">
        <w:rPr>
          <w:rFonts w:ascii="Times New Roman" w:hAnsi="Times New Roman" w:cs="Times New Roman"/>
          <w:sz w:val="24"/>
          <w:szCs w:val="24"/>
          <w:lang w:val="en-US"/>
          <w:rPrChange w:id="97" w:author="Эдуард Карюхин" w:date="2019-01-23T17:07:00Z">
            <w:rPr>
              <w:rFonts w:ascii="Times New Roman" w:hAnsi="Times New Roman" w:cs="Times New Roman"/>
              <w:color w:val="0563C1" w:themeColor="hyperlink"/>
              <w:sz w:val="24"/>
              <w:szCs w:val="24"/>
              <w:u w:val="single"/>
              <w:lang w:val="en-US"/>
            </w:rPr>
          </w:rPrChange>
        </w:rPr>
        <w:fldChar w:fldCharType="end"/>
      </w:r>
      <w:r w:rsidRPr="00717ACE">
        <w:rPr>
          <w:rFonts w:ascii="Times New Roman" w:hAnsi="Times New Roman" w:cs="Times New Roman"/>
          <w:sz w:val="24"/>
          <w:szCs w:val="24"/>
          <w:lang w:val="en-US"/>
          <w:rPrChange w:id="98" w:author="Эдуард Карюхин" w:date="2019-01-23T16:05:00Z">
            <w:rPr>
              <w:rFonts w:ascii="Times New Roman" w:hAnsi="Times New Roman" w:cs="Times New Roman"/>
              <w:color w:val="FF0000"/>
              <w:sz w:val="24"/>
              <w:szCs w:val="24"/>
              <w:u w:val="single"/>
              <w:lang w:val="en-US"/>
            </w:rPr>
          </w:rPrChange>
        </w:rPr>
        <w:t xml:space="preserve">), according to media </w:t>
      </w:r>
      <w:proofErr w:type="gramStart"/>
      <w:r w:rsidRPr="00717ACE">
        <w:rPr>
          <w:rFonts w:ascii="Times New Roman" w:hAnsi="Times New Roman" w:cs="Times New Roman"/>
          <w:sz w:val="24"/>
          <w:szCs w:val="24"/>
          <w:lang w:val="en-US"/>
          <w:rPrChange w:id="99" w:author="Эдуард Карюхин" w:date="2019-01-23T16:05:00Z">
            <w:rPr>
              <w:rFonts w:ascii="Times New Roman" w:hAnsi="Times New Roman" w:cs="Times New Roman"/>
              <w:color w:val="FF0000"/>
              <w:sz w:val="24"/>
              <w:szCs w:val="24"/>
              <w:u w:val="single"/>
              <w:lang w:val="en-US"/>
            </w:rPr>
          </w:rPrChange>
        </w:rPr>
        <w:t>reports,</w:t>
      </w:r>
      <w:proofErr w:type="gramEnd"/>
      <w:r w:rsidRPr="00717ACE">
        <w:rPr>
          <w:rFonts w:ascii="Times New Roman" w:hAnsi="Times New Roman" w:cs="Times New Roman"/>
          <w:sz w:val="24"/>
          <w:szCs w:val="24"/>
          <w:lang w:val="en-US"/>
          <w:rPrChange w:id="100" w:author="Эдуард Карюхин" w:date="2019-01-23T16:05:00Z">
            <w:rPr>
              <w:rFonts w:ascii="Times New Roman" w:hAnsi="Times New Roman" w:cs="Times New Roman"/>
              <w:color w:val="FF0000"/>
              <w:sz w:val="24"/>
              <w:szCs w:val="24"/>
              <w:u w:val="single"/>
              <w:lang w:val="en-US"/>
            </w:rPr>
          </w:rPrChange>
        </w:rPr>
        <w:t xml:space="preserve"> the number of poor pensioners who are unable to pay f</w:t>
      </w:r>
      <w:r w:rsidR="000D2644">
        <w:rPr>
          <w:rFonts w:ascii="Times New Roman" w:hAnsi="Times New Roman" w:cs="Times New Roman"/>
          <w:sz w:val="24"/>
          <w:szCs w:val="24"/>
          <w:lang w:val="en-US"/>
        </w:rPr>
        <w:t xml:space="preserve">or medical services has risen. </w:t>
      </w:r>
      <w:proofErr w:type="gramStart"/>
      <w:r w:rsidR="000D2644">
        <w:rPr>
          <w:rFonts w:ascii="Times New Roman" w:hAnsi="Times New Roman" w:cs="Times New Roman"/>
          <w:sz w:val="24"/>
          <w:szCs w:val="24"/>
          <w:lang w:val="en-US"/>
        </w:rPr>
        <w:t>M</w:t>
      </w:r>
      <w:r w:rsidRPr="00717ACE">
        <w:rPr>
          <w:rFonts w:ascii="Times New Roman" w:hAnsi="Times New Roman" w:cs="Times New Roman"/>
          <w:sz w:val="24"/>
          <w:szCs w:val="24"/>
          <w:lang w:val="en-US"/>
          <w:rPrChange w:id="101" w:author="Эдуард Карюхин" w:date="2019-01-23T16:05:00Z">
            <w:rPr>
              <w:rFonts w:ascii="Times New Roman" w:hAnsi="Times New Roman" w:cs="Times New Roman"/>
              <w:color w:val="FF0000"/>
              <w:sz w:val="24"/>
              <w:szCs w:val="24"/>
              <w:u w:val="single"/>
              <w:lang w:val="en-US"/>
            </w:rPr>
          </w:rPrChange>
        </w:rPr>
        <w:t>edicine and preferring to save on drugs for the sake of drugs (</w:t>
      </w:r>
      <w:r w:rsidRPr="00717ACE">
        <w:rPr>
          <w:rFonts w:ascii="Times New Roman" w:hAnsi="Times New Roman" w:cs="Times New Roman"/>
          <w:sz w:val="24"/>
          <w:szCs w:val="24"/>
          <w:lang w:val="en-US"/>
          <w:rPrChange w:id="102" w:author="Эдуард Карюхин" w:date="2019-01-23T17:07:00Z">
            <w:rPr>
              <w:rFonts w:ascii="Times New Roman" w:hAnsi="Times New Roman" w:cs="Times New Roman"/>
              <w:color w:val="0563C1" w:themeColor="hyperlink"/>
              <w:sz w:val="24"/>
              <w:szCs w:val="24"/>
              <w:u w:val="single"/>
              <w:lang w:val="en-US"/>
            </w:rPr>
          </w:rPrChange>
        </w:rPr>
        <w:fldChar w:fldCharType="begin"/>
      </w:r>
      <w:r w:rsidR="007A5CC8" w:rsidRPr="00F51231">
        <w:rPr>
          <w:rFonts w:ascii="Times New Roman" w:hAnsi="Times New Roman" w:cs="Times New Roman"/>
          <w:sz w:val="24"/>
          <w:szCs w:val="24"/>
          <w:lang w:val="en-US"/>
        </w:rPr>
        <w:instrText xml:space="preserve"> HYPERLINK "</w:instrText>
      </w:r>
      <w:r w:rsidRPr="00717ACE">
        <w:rPr>
          <w:rFonts w:ascii="Times New Roman" w:hAnsi="Times New Roman" w:cs="Times New Roman"/>
          <w:sz w:val="24"/>
          <w:szCs w:val="24"/>
          <w:lang w:val="en-US"/>
          <w:rPrChange w:id="103" w:author="Эдуард Карюхин" w:date="2019-01-23T17:07:00Z">
            <w:rPr>
              <w:rFonts w:ascii="Times New Roman" w:hAnsi="Times New Roman" w:cs="Times New Roman"/>
              <w:color w:val="FF0000"/>
              <w:sz w:val="24"/>
              <w:szCs w:val="24"/>
              <w:u w:val="single"/>
              <w:lang w:val="en-US"/>
            </w:rPr>
          </w:rPrChange>
        </w:rPr>
        <w:instrText>https://rg.ru/2013/06/21/bednost.html</w:instrText>
      </w:r>
      <w:r w:rsidR="007A5CC8" w:rsidRPr="00F51231">
        <w:rPr>
          <w:rFonts w:ascii="Times New Roman" w:hAnsi="Times New Roman" w:cs="Times New Roman"/>
          <w:sz w:val="24"/>
          <w:szCs w:val="24"/>
          <w:lang w:val="en-US"/>
        </w:rPr>
        <w:instrText xml:space="preserve">" </w:instrText>
      </w:r>
      <w:r w:rsidRPr="00717ACE">
        <w:rPr>
          <w:rFonts w:ascii="Times New Roman" w:hAnsi="Times New Roman" w:cs="Times New Roman"/>
          <w:sz w:val="24"/>
          <w:szCs w:val="24"/>
          <w:lang w:val="en-US"/>
          <w:rPrChange w:id="104" w:author="Эдуард Карюхин" w:date="2019-01-23T17:07:00Z">
            <w:rPr>
              <w:rFonts w:ascii="Times New Roman" w:hAnsi="Times New Roman" w:cs="Times New Roman"/>
              <w:color w:val="0563C1" w:themeColor="hyperlink"/>
              <w:sz w:val="24"/>
              <w:szCs w:val="24"/>
              <w:u w:val="single"/>
              <w:lang w:val="en-US"/>
            </w:rPr>
          </w:rPrChange>
        </w:rPr>
        <w:fldChar w:fldCharType="separate"/>
      </w:r>
      <w:r w:rsidRPr="00DE73BB">
        <w:rPr>
          <w:rStyle w:val="a4"/>
          <w:u w:val="none"/>
          <w:lang w:val="en-US"/>
          <w:rPrChange w:id="105" w:author="Ирина" w:date="2019-01-30T20:44:00Z">
            <w:rPr>
              <w:rFonts w:ascii="Times New Roman" w:hAnsi="Times New Roman" w:cs="Times New Roman"/>
              <w:color w:val="FF0000"/>
              <w:sz w:val="24"/>
              <w:szCs w:val="24"/>
              <w:u w:val="single"/>
              <w:lang w:val="en-US"/>
            </w:rPr>
          </w:rPrChange>
        </w:rPr>
        <w:t>https://rg.ru/2013/06/21/bednost.html</w:t>
      </w:r>
      <w:r w:rsidRPr="00717ACE">
        <w:rPr>
          <w:rFonts w:ascii="Times New Roman" w:hAnsi="Times New Roman" w:cs="Times New Roman"/>
          <w:sz w:val="24"/>
          <w:szCs w:val="24"/>
          <w:lang w:val="en-US"/>
          <w:rPrChange w:id="106" w:author="Эдуард Карюхин" w:date="2019-01-23T17:07:00Z">
            <w:rPr>
              <w:rFonts w:ascii="Times New Roman" w:hAnsi="Times New Roman" w:cs="Times New Roman"/>
              <w:color w:val="0563C1" w:themeColor="hyperlink"/>
              <w:sz w:val="24"/>
              <w:szCs w:val="24"/>
              <w:u w:val="single"/>
              <w:lang w:val="en-US"/>
            </w:rPr>
          </w:rPrChange>
        </w:rPr>
        <w:fldChar w:fldCharType="end"/>
      </w:r>
      <w:r w:rsidRPr="00717ACE">
        <w:rPr>
          <w:rFonts w:ascii="Times New Roman" w:hAnsi="Times New Roman" w:cs="Times New Roman"/>
          <w:sz w:val="24"/>
          <w:szCs w:val="24"/>
          <w:lang w:val="en-US"/>
          <w:rPrChange w:id="107" w:author="Эдуард Карюхин" w:date="2019-01-23T16:05:00Z">
            <w:rPr>
              <w:rFonts w:ascii="Times New Roman" w:hAnsi="Times New Roman" w:cs="Times New Roman"/>
              <w:color w:val="FF0000"/>
              <w:sz w:val="24"/>
              <w:szCs w:val="24"/>
              <w:u w:val="single"/>
              <w:lang w:val="en-US"/>
            </w:rPr>
          </w:rPrChange>
        </w:rPr>
        <w:t>).</w:t>
      </w:r>
      <w:proofErr w:type="gramEnd"/>
      <w:r w:rsidRPr="00717ACE">
        <w:rPr>
          <w:rFonts w:ascii="Times New Roman" w:hAnsi="Times New Roman" w:cs="Times New Roman"/>
          <w:sz w:val="24"/>
          <w:szCs w:val="24"/>
          <w:lang w:val="en-US"/>
          <w:rPrChange w:id="108" w:author="Эдуард Карюхин" w:date="2019-01-23T16:05:00Z">
            <w:rPr>
              <w:rFonts w:ascii="Times New Roman" w:hAnsi="Times New Roman" w:cs="Times New Roman"/>
              <w:color w:val="FF0000"/>
              <w:sz w:val="24"/>
              <w:szCs w:val="24"/>
              <w:u w:val="single"/>
              <w:lang w:val="en-US"/>
            </w:rPr>
          </w:rPrChange>
        </w:rPr>
        <w:t xml:space="preserve"> Pensioners' funds are barely enough to pay for utilities, food and medicine (</w:t>
      </w:r>
      <w:r w:rsidRPr="00717ACE">
        <w:rPr>
          <w:rFonts w:ascii="Times New Roman" w:hAnsi="Times New Roman" w:cs="Times New Roman"/>
          <w:sz w:val="24"/>
          <w:szCs w:val="24"/>
          <w:lang w:val="en-US"/>
          <w:rPrChange w:id="109" w:author="Эдуард Карюхин" w:date="2019-01-23T17:07:00Z">
            <w:rPr>
              <w:rFonts w:ascii="Times New Roman" w:hAnsi="Times New Roman" w:cs="Times New Roman"/>
              <w:color w:val="0563C1" w:themeColor="hyperlink"/>
              <w:sz w:val="24"/>
              <w:szCs w:val="24"/>
              <w:u w:val="single"/>
              <w:lang w:val="en-US"/>
            </w:rPr>
          </w:rPrChange>
        </w:rPr>
        <w:fldChar w:fldCharType="begin"/>
      </w:r>
      <w:r w:rsidR="007A5CC8" w:rsidRPr="00F51231">
        <w:rPr>
          <w:rFonts w:ascii="Times New Roman" w:hAnsi="Times New Roman" w:cs="Times New Roman"/>
          <w:sz w:val="24"/>
          <w:szCs w:val="24"/>
          <w:lang w:val="en-US"/>
        </w:rPr>
        <w:instrText xml:space="preserve"> HYPERLINK "</w:instrText>
      </w:r>
      <w:r w:rsidRPr="00717ACE">
        <w:rPr>
          <w:rFonts w:ascii="Times New Roman" w:hAnsi="Times New Roman" w:cs="Times New Roman"/>
          <w:sz w:val="24"/>
          <w:szCs w:val="24"/>
          <w:lang w:val="en-US"/>
          <w:rPrChange w:id="110" w:author="Эдуард Карюхин" w:date="2019-01-23T17:07:00Z">
            <w:rPr>
              <w:rFonts w:ascii="Times New Roman" w:hAnsi="Times New Roman" w:cs="Times New Roman"/>
              <w:color w:val="FF0000"/>
              <w:sz w:val="24"/>
              <w:szCs w:val="24"/>
              <w:u w:val="single"/>
              <w:lang w:val="en-US"/>
            </w:rPr>
          </w:rPrChange>
        </w:rPr>
        <w:instrText>http://www.1sn.ru/208515.html</w:instrText>
      </w:r>
      <w:r w:rsidR="007A5CC8" w:rsidRPr="00F51231">
        <w:rPr>
          <w:rFonts w:ascii="Times New Roman" w:hAnsi="Times New Roman" w:cs="Times New Roman"/>
          <w:sz w:val="24"/>
          <w:szCs w:val="24"/>
          <w:lang w:val="en-US"/>
        </w:rPr>
        <w:instrText xml:space="preserve">" </w:instrText>
      </w:r>
      <w:r w:rsidRPr="00717ACE">
        <w:rPr>
          <w:rFonts w:ascii="Times New Roman" w:hAnsi="Times New Roman" w:cs="Times New Roman"/>
          <w:sz w:val="24"/>
          <w:szCs w:val="24"/>
          <w:lang w:val="en-US"/>
          <w:rPrChange w:id="111" w:author="Эдуард Карюхин" w:date="2019-01-23T17:07:00Z">
            <w:rPr>
              <w:rFonts w:ascii="Times New Roman" w:hAnsi="Times New Roman" w:cs="Times New Roman"/>
              <w:color w:val="0563C1" w:themeColor="hyperlink"/>
              <w:sz w:val="24"/>
              <w:szCs w:val="24"/>
              <w:u w:val="single"/>
              <w:lang w:val="en-US"/>
            </w:rPr>
          </w:rPrChange>
        </w:rPr>
        <w:fldChar w:fldCharType="separate"/>
      </w:r>
      <w:r w:rsidRPr="00DE73BB">
        <w:rPr>
          <w:rStyle w:val="a4"/>
          <w:u w:val="none"/>
          <w:lang w:val="en-US"/>
          <w:rPrChange w:id="112" w:author="Ирина" w:date="2019-01-30T20:44:00Z">
            <w:rPr>
              <w:rFonts w:ascii="Times New Roman" w:hAnsi="Times New Roman" w:cs="Times New Roman"/>
              <w:color w:val="FF0000"/>
              <w:sz w:val="24"/>
              <w:szCs w:val="24"/>
              <w:u w:val="single"/>
              <w:lang w:val="en-US"/>
            </w:rPr>
          </w:rPrChange>
        </w:rPr>
        <w:t>http://www.1sn.ru/208515.html</w:t>
      </w:r>
      <w:r w:rsidRPr="00717ACE">
        <w:rPr>
          <w:rFonts w:ascii="Times New Roman" w:hAnsi="Times New Roman" w:cs="Times New Roman"/>
          <w:sz w:val="24"/>
          <w:szCs w:val="24"/>
          <w:lang w:val="en-US"/>
          <w:rPrChange w:id="113" w:author="Эдуард Карюхин" w:date="2019-01-23T17:07:00Z">
            <w:rPr>
              <w:rFonts w:ascii="Times New Roman" w:hAnsi="Times New Roman" w:cs="Times New Roman"/>
              <w:color w:val="0563C1" w:themeColor="hyperlink"/>
              <w:sz w:val="24"/>
              <w:szCs w:val="24"/>
              <w:u w:val="single"/>
              <w:lang w:val="en-US"/>
            </w:rPr>
          </w:rPrChange>
        </w:rPr>
        <w:fldChar w:fldCharType="end"/>
      </w:r>
      <w:r w:rsidRPr="00717ACE">
        <w:rPr>
          <w:rFonts w:ascii="Times New Roman" w:hAnsi="Times New Roman" w:cs="Times New Roman"/>
          <w:sz w:val="24"/>
          <w:szCs w:val="24"/>
          <w:lang w:val="en-US"/>
          <w:rPrChange w:id="114" w:author="Эдуард Карюхин" w:date="2019-01-23T16:05:00Z">
            <w:rPr>
              <w:rFonts w:ascii="Times New Roman" w:hAnsi="Times New Roman" w:cs="Times New Roman"/>
              <w:color w:val="FF0000"/>
              <w:sz w:val="24"/>
              <w:szCs w:val="24"/>
              <w:u w:val="single"/>
              <w:lang w:val="en-US"/>
            </w:rPr>
          </w:rPrChange>
        </w:rPr>
        <w:t>).</w:t>
      </w:r>
    </w:p>
    <w:p w:rsidR="002E5B2E" w:rsidRPr="00235811" w:rsidRDefault="002E5B2E" w:rsidP="002E5B2E">
      <w:pPr>
        <w:jc w:val="both"/>
        <w:rPr>
          <w:rFonts w:ascii="Times New Roman" w:hAnsi="Times New Roman" w:cs="Times New Roman"/>
          <w:b/>
          <w:sz w:val="24"/>
          <w:szCs w:val="24"/>
          <w:lang w:val="en-US"/>
        </w:rPr>
      </w:pPr>
      <w:r w:rsidRPr="00235811">
        <w:rPr>
          <w:rFonts w:ascii="Times New Roman" w:hAnsi="Times New Roman" w:cs="Times New Roman"/>
          <w:b/>
          <w:sz w:val="24"/>
          <w:szCs w:val="24"/>
          <w:lang w:val="en-US"/>
        </w:rPr>
        <w:t>Accessibility</w:t>
      </w:r>
    </w:p>
    <w:p w:rsidR="00000000" w:rsidRDefault="002E5B2E">
      <w:pPr>
        <w:spacing w:after="0" w:line="240" w:lineRule="auto"/>
        <w:jc w:val="both"/>
        <w:rPr>
          <w:rFonts w:ascii="Times New Roman" w:hAnsi="Times New Roman" w:cs="Times New Roman"/>
          <w:sz w:val="24"/>
          <w:szCs w:val="24"/>
          <w:lang w:val="en-US"/>
        </w:rPr>
        <w:pPrChange w:id="115" w:author="Эдуард Карюхин" w:date="2019-01-23T16:58:00Z">
          <w:pPr>
            <w:jc w:val="both"/>
          </w:pPr>
        </w:pPrChange>
      </w:pPr>
      <w:r w:rsidRPr="002E5B2E">
        <w:rPr>
          <w:rFonts w:ascii="Times New Roman" w:hAnsi="Times New Roman" w:cs="Times New Roman"/>
          <w:sz w:val="24"/>
          <w:szCs w:val="24"/>
          <w:lang w:val="en-US"/>
        </w:rPr>
        <w:t xml:space="preserve">5. What steps have been taken to ensure older persons have adequate and </w:t>
      </w:r>
      <w:proofErr w:type="gramStart"/>
      <w:r w:rsidRPr="002E5B2E">
        <w:rPr>
          <w:rFonts w:ascii="Times New Roman" w:hAnsi="Times New Roman" w:cs="Times New Roman"/>
          <w:sz w:val="24"/>
          <w:szCs w:val="24"/>
          <w:lang w:val="en-US"/>
        </w:rPr>
        <w:t>accessible</w:t>
      </w:r>
      <w:proofErr w:type="gramEnd"/>
    </w:p>
    <w:p w:rsidR="00000000" w:rsidRDefault="002E5B2E">
      <w:pPr>
        <w:spacing w:after="0" w:line="240" w:lineRule="auto"/>
        <w:jc w:val="both"/>
        <w:rPr>
          <w:rFonts w:ascii="Times New Roman" w:hAnsi="Times New Roman" w:cs="Times New Roman"/>
          <w:sz w:val="24"/>
          <w:szCs w:val="24"/>
          <w:lang w:val="en-US"/>
        </w:rPr>
        <w:pPrChange w:id="116" w:author="Эдуард Карюхин" w:date="2019-01-23T16:58:00Z">
          <w:pPr>
            <w:jc w:val="both"/>
          </w:pPr>
        </w:pPrChange>
      </w:pPr>
      <w:proofErr w:type="gramStart"/>
      <w:r w:rsidRPr="002E5B2E">
        <w:rPr>
          <w:rFonts w:ascii="Times New Roman" w:hAnsi="Times New Roman" w:cs="Times New Roman"/>
          <w:sz w:val="24"/>
          <w:szCs w:val="24"/>
          <w:lang w:val="en-US"/>
        </w:rPr>
        <w:t>information</w:t>
      </w:r>
      <w:proofErr w:type="gramEnd"/>
      <w:r w:rsidRPr="002E5B2E">
        <w:rPr>
          <w:rFonts w:ascii="Times New Roman" w:hAnsi="Times New Roman" w:cs="Times New Roman"/>
          <w:sz w:val="24"/>
          <w:szCs w:val="24"/>
          <w:lang w:val="en-US"/>
        </w:rPr>
        <w:t xml:space="preserve"> on available social security and social protection schemes and how to claim</w:t>
      </w:r>
    </w:p>
    <w:p w:rsidR="00000000" w:rsidRDefault="002E5B2E">
      <w:pPr>
        <w:spacing w:after="0" w:line="240" w:lineRule="auto"/>
        <w:jc w:val="both"/>
        <w:rPr>
          <w:rFonts w:ascii="Times New Roman" w:hAnsi="Times New Roman" w:cs="Times New Roman"/>
          <w:sz w:val="24"/>
          <w:szCs w:val="24"/>
          <w:lang w:val="en-US"/>
        </w:rPr>
        <w:pPrChange w:id="117" w:author="Эдуард Карюхин" w:date="2019-01-23T16:58:00Z">
          <w:pPr>
            <w:jc w:val="both"/>
          </w:pPr>
        </w:pPrChange>
      </w:pPr>
      <w:proofErr w:type="gramStart"/>
      <w:r w:rsidRPr="002E5B2E">
        <w:rPr>
          <w:rFonts w:ascii="Times New Roman" w:hAnsi="Times New Roman" w:cs="Times New Roman"/>
          <w:sz w:val="24"/>
          <w:szCs w:val="24"/>
          <w:lang w:val="en-US"/>
        </w:rPr>
        <w:t>their</w:t>
      </w:r>
      <w:proofErr w:type="gramEnd"/>
      <w:r w:rsidRPr="002E5B2E">
        <w:rPr>
          <w:rFonts w:ascii="Times New Roman" w:hAnsi="Times New Roman" w:cs="Times New Roman"/>
          <w:sz w:val="24"/>
          <w:szCs w:val="24"/>
          <w:lang w:val="en-US"/>
        </w:rPr>
        <w:t xml:space="preserve"> entitlements?</w:t>
      </w:r>
    </w:p>
    <w:p w:rsidR="00D349A3" w:rsidRPr="00227531" w:rsidRDefault="00717ACE" w:rsidP="002E5B2E">
      <w:pPr>
        <w:jc w:val="both"/>
        <w:rPr>
          <w:rFonts w:ascii="Times New Roman" w:hAnsi="Times New Roman" w:cs="Times New Roman"/>
          <w:sz w:val="24"/>
          <w:szCs w:val="24"/>
          <w:lang w:val="en-US"/>
          <w:rPrChange w:id="118" w:author="Эдуард Карюхин" w:date="2019-01-23T16:05:00Z">
            <w:rPr>
              <w:rFonts w:ascii="Times New Roman" w:hAnsi="Times New Roman" w:cs="Times New Roman"/>
              <w:color w:val="FF0000"/>
              <w:sz w:val="24"/>
              <w:szCs w:val="24"/>
              <w:lang w:val="en-US"/>
            </w:rPr>
          </w:rPrChange>
        </w:rPr>
      </w:pPr>
      <w:r w:rsidRPr="00717ACE">
        <w:rPr>
          <w:rFonts w:ascii="Times New Roman" w:hAnsi="Times New Roman" w:cs="Times New Roman"/>
          <w:sz w:val="24"/>
          <w:szCs w:val="24"/>
          <w:lang w:val="en-US"/>
          <w:rPrChange w:id="119" w:author="Эдуард Карюхин" w:date="2019-01-23T16:05:00Z">
            <w:rPr>
              <w:rFonts w:ascii="Times New Roman" w:hAnsi="Times New Roman" w:cs="Times New Roman"/>
              <w:color w:val="FF0000"/>
              <w:sz w:val="24"/>
              <w:szCs w:val="24"/>
              <w:u w:val="single"/>
              <w:lang w:val="en-US"/>
            </w:rPr>
          </w:rPrChange>
        </w:rPr>
        <w:t xml:space="preserve">Low level of awareness about the types and forms of social assistance is recognized everywhere by experts and the elderly themselves: for example, </w:t>
      </w:r>
      <w:r w:rsidR="00DE73BB" w:rsidRPr="00DE73BB">
        <w:rPr>
          <w:rFonts w:ascii="Times New Roman" w:hAnsi="Times New Roman" w:cs="Times New Roman"/>
          <w:sz w:val="24"/>
          <w:szCs w:val="24"/>
          <w:lang w:val="en-US"/>
          <w:rPrChange w:id="120" w:author="Ирина" w:date="2019-01-30T20:46:00Z">
            <w:rPr>
              <w:rFonts w:ascii="Times New Roman" w:hAnsi="Times New Roman" w:cs="Times New Roman"/>
              <w:sz w:val="24"/>
              <w:szCs w:val="24"/>
            </w:rPr>
          </w:rPrChange>
        </w:rPr>
        <w:t xml:space="preserve"> </w:t>
      </w:r>
      <w:r w:rsidR="00DE73BB" w:rsidRPr="00717ACE">
        <w:rPr>
          <w:rFonts w:ascii="Times New Roman" w:hAnsi="Times New Roman" w:cs="Times New Roman"/>
          <w:sz w:val="24"/>
          <w:szCs w:val="24"/>
          <w:lang w:val="en-US"/>
        </w:rPr>
        <w:t>just over</w:t>
      </w:r>
      <w:r w:rsidRPr="00717ACE">
        <w:rPr>
          <w:rFonts w:ascii="Times New Roman" w:hAnsi="Times New Roman" w:cs="Times New Roman"/>
          <w:sz w:val="24"/>
          <w:szCs w:val="24"/>
          <w:lang w:val="en-US"/>
          <w:rPrChange w:id="121" w:author="Эдуард Карюхин" w:date="2019-01-23T16:05:00Z">
            <w:rPr>
              <w:rFonts w:ascii="Times New Roman" w:hAnsi="Times New Roman" w:cs="Times New Roman"/>
              <w:color w:val="FF0000"/>
              <w:sz w:val="24"/>
              <w:szCs w:val="24"/>
              <w:u w:val="single"/>
              <w:lang w:val="en-US"/>
            </w:rPr>
          </w:rPrChange>
        </w:rPr>
        <w:t xml:space="preserve"> half of the elderly respondents are informed about the types of social assistance from friends and relatives (56%), one third from social workers (34%), the rest from the media, municipalities, health care institutions (</w:t>
      </w:r>
      <w:hyperlink r:id="rId6" w:history="1">
        <w:r w:rsidR="002B114B" w:rsidRPr="0018147C">
          <w:rPr>
            <w:rStyle w:val="a4"/>
            <w:rFonts w:ascii="Times New Roman" w:hAnsi="Times New Roman" w:cs="Times New Roman"/>
            <w:sz w:val="24"/>
            <w:szCs w:val="24"/>
            <w:lang w:val="en-US"/>
          </w:rPr>
          <w:t>https://applied-research.ru/ru/article/view?id=8575</w:t>
        </w:r>
      </w:hyperlink>
      <w:r w:rsidRPr="00717ACE">
        <w:rPr>
          <w:rFonts w:ascii="Times New Roman" w:hAnsi="Times New Roman" w:cs="Times New Roman"/>
          <w:sz w:val="24"/>
          <w:szCs w:val="24"/>
          <w:lang w:val="en-US"/>
          <w:rPrChange w:id="122" w:author="Эдуард Карюхин" w:date="2019-01-23T16:05:00Z">
            <w:rPr>
              <w:rFonts w:ascii="Times New Roman" w:hAnsi="Times New Roman" w:cs="Times New Roman"/>
              <w:color w:val="FF0000"/>
              <w:sz w:val="24"/>
              <w:szCs w:val="24"/>
              <w:u w:val="single"/>
              <w:lang w:val="en-US"/>
            </w:rPr>
          </w:rPrChange>
        </w:rPr>
        <w:t>)</w:t>
      </w:r>
      <w:r w:rsidR="0098333E" w:rsidRPr="00227531">
        <w:rPr>
          <w:rStyle w:val="a5"/>
        </w:rPr>
        <w:commentReference w:id="123"/>
      </w:r>
      <w:r w:rsidRPr="00717ACE">
        <w:rPr>
          <w:rFonts w:ascii="Times New Roman" w:hAnsi="Times New Roman" w:cs="Times New Roman"/>
          <w:sz w:val="24"/>
          <w:szCs w:val="24"/>
          <w:lang w:val="en-US"/>
          <w:rPrChange w:id="124" w:author="Эдуард Карюхин" w:date="2019-01-23T16:05:00Z">
            <w:rPr>
              <w:rFonts w:ascii="Times New Roman" w:hAnsi="Times New Roman" w:cs="Times New Roman"/>
              <w:color w:val="FF0000"/>
              <w:sz w:val="24"/>
              <w:szCs w:val="24"/>
              <w:u w:val="single"/>
              <w:lang w:val="en-US"/>
            </w:rPr>
          </w:rPrChange>
        </w:rPr>
        <w:t>. Steps to be taken: regional/municipal Forums for the Elderly, a network of public universities, media campaigns, publication of city booklets describing the sphere of social services for the elderly, “social telephone” (only in some regions of the country); improve PC skills which remain low, especially in regions - 11–15%.</w:t>
      </w:r>
    </w:p>
    <w:p w:rsidR="00000000" w:rsidRDefault="002E5B2E">
      <w:pPr>
        <w:spacing w:after="0" w:line="240" w:lineRule="auto"/>
        <w:jc w:val="both"/>
        <w:rPr>
          <w:rFonts w:ascii="Times New Roman" w:hAnsi="Times New Roman" w:cs="Times New Roman"/>
          <w:sz w:val="24"/>
          <w:szCs w:val="24"/>
          <w:lang w:val="en-US"/>
        </w:rPr>
        <w:pPrChange w:id="125" w:author="Эдуард Карюхин" w:date="2019-01-23T16:58:00Z">
          <w:pPr>
            <w:jc w:val="both"/>
          </w:pPr>
        </w:pPrChange>
      </w:pPr>
      <w:r w:rsidRPr="002E5B2E">
        <w:rPr>
          <w:rFonts w:ascii="Times New Roman" w:hAnsi="Times New Roman" w:cs="Times New Roman"/>
          <w:sz w:val="24"/>
          <w:szCs w:val="24"/>
          <w:lang w:val="en-US"/>
        </w:rPr>
        <w:t>6. The design and implementation of normative and political framework related to social</w:t>
      </w:r>
    </w:p>
    <w:p w:rsidR="00000000" w:rsidRDefault="002E5B2E">
      <w:pPr>
        <w:spacing w:after="0" w:line="240" w:lineRule="auto"/>
        <w:jc w:val="both"/>
        <w:rPr>
          <w:rFonts w:ascii="Times New Roman" w:hAnsi="Times New Roman" w:cs="Times New Roman"/>
          <w:sz w:val="24"/>
          <w:szCs w:val="24"/>
          <w:lang w:val="en-US"/>
        </w:rPr>
        <w:pPrChange w:id="126" w:author="Эдуард Карюхин" w:date="2019-01-23T16:58:00Z">
          <w:pPr>
            <w:jc w:val="both"/>
          </w:pPr>
        </w:pPrChange>
      </w:pPr>
      <w:proofErr w:type="gramStart"/>
      <w:r w:rsidRPr="002E5B2E">
        <w:rPr>
          <w:rFonts w:ascii="Times New Roman" w:hAnsi="Times New Roman" w:cs="Times New Roman"/>
          <w:sz w:val="24"/>
          <w:szCs w:val="24"/>
          <w:lang w:val="en-US"/>
        </w:rPr>
        <w:t>security</w:t>
      </w:r>
      <w:proofErr w:type="gramEnd"/>
      <w:r w:rsidRPr="002E5B2E">
        <w:rPr>
          <w:rFonts w:ascii="Times New Roman" w:hAnsi="Times New Roman" w:cs="Times New Roman"/>
          <w:sz w:val="24"/>
          <w:szCs w:val="24"/>
          <w:lang w:val="en-US"/>
        </w:rPr>
        <w:t xml:space="preserve"> and social protection benefits included an effective and meaningful participation </w:t>
      </w:r>
      <w:r>
        <w:rPr>
          <w:rFonts w:ascii="Times New Roman" w:hAnsi="Times New Roman" w:cs="Times New Roman"/>
          <w:sz w:val="24"/>
          <w:szCs w:val="24"/>
          <w:lang w:val="en-US"/>
        </w:rPr>
        <w:t>of older persons.</w:t>
      </w:r>
    </w:p>
    <w:p w:rsidR="00D349A3" w:rsidRPr="00227531" w:rsidRDefault="00717ACE" w:rsidP="002E5B2E">
      <w:pPr>
        <w:jc w:val="both"/>
        <w:rPr>
          <w:rFonts w:ascii="Times New Roman" w:hAnsi="Times New Roman" w:cs="Times New Roman"/>
          <w:sz w:val="24"/>
          <w:szCs w:val="24"/>
          <w:lang w:val="en-US"/>
          <w:rPrChange w:id="127" w:author="Эдуард Карюхин" w:date="2019-01-23T16:06:00Z">
            <w:rPr>
              <w:rFonts w:ascii="Times New Roman" w:hAnsi="Times New Roman" w:cs="Times New Roman"/>
              <w:color w:val="FF0000"/>
              <w:sz w:val="24"/>
              <w:szCs w:val="24"/>
              <w:lang w:val="en-US"/>
            </w:rPr>
          </w:rPrChange>
        </w:rPr>
      </w:pPr>
      <w:r w:rsidRPr="00717ACE">
        <w:rPr>
          <w:rFonts w:ascii="Times New Roman" w:hAnsi="Times New Roman" w:cs="Times New Roman"/>
          <w:sz w:val="24"/>
          <w:szCs w:val="24"/>
          <w:lang w:val="en-US"/>
          <w:rPrChange w:id="128" w:author="Эдуард Карюхин" w:date="2019-01-23T16:06:00Z">
            <w:rPr>
              <w:rFonts w:ascii="Times New Roman" w:hAnsi="Times New Roman" w:cs="Times New Roman"/>
              <w:color w:val="FF0000"/>
              <w:sz w:val="24"/>
              <w:szCs w:val="24"/>
              <w:u w:val="single"/>
              <w:lang w:val="en-US"/>
            </w:rPr>
          </w:rPrChange>
        </w:rPr>
        <w:t>The National Action Strategy on Older Persons declares procedures for the participation of older people in the development of issues related to their social policies. But in practice, such a culture has not yet taken shape and practically elderly people are barred from making decisions that concern them.</w:t>
      </w:r>
    </w:p>
    <w:p w:rsidR="00D349A3" w:rsidRDefault="00D349A3" w:rsidP="002E5B2E">
      <w:pPr>
        <w:jc w:val="both"/>
        <w:rPr>
          <w:rFonts w:ascii="Times New Roman" w:hAnsi="Times New Roman" w:cs="Times New Roman"/>
          <w:sz w:val="24"/>
          <w:szCs w:val="24"/>
          <w:lang w:val="en-US"/>
        </w:rPr>
      </w:pPr>
    </w:p>
    <w:p w:rsidR="00572E07" w:rsidRPr="00235811" w:rsidRDefault="00572E07" w:rsidP="00572E07">
      <w:pPr>
        <w:jc w:val="both"/>
        <w:rPr>
          <w:rFonts w:ascii="Times New Roman" w:hAnsi="Times New Roman" w:cs="Times New Roman"/>
          <w:b/>
          <w:sz w:val="24"/>
          <w:szCs w:val="24"/>
          <w:lang w:val="en-US"/>
        </w:rPr>
      </w:pPr>
      <w:r w:rsidRPr="00235811">
        <w:rPr>
          <w:rFonts w:ascii="Times New Roman" w:hAnsi="Times New Roman" w:cs="Times New Roman"/>
          <w:b/>
          <w:sz w:val="24"/>
          <w:szCs w:val="24"/>
          <w:lang w:val="en-US"/>
        </w:rPr>
        <w:t>Equality and non-discrimination</w:t>
      </w:r>
    </w:p>
    <w:p w:rsidR="00000000" w:rsidRDefault="00572E07">
      <w:pPr>
        <w:spacing w:after="0" w:line="240" w:lineRule="auto"/>
        <w:jc w:val="both"/>
        <w:rPr>
          <w:rFonts w:ascii="Times New Roman" w:hAnsi="Times New Roman" w:cs="Times New Roman"/>
          <w:sz w:val="24"/>
          <w:szCs w:val="24"/>
          <w:lang w:val="en-US"/>
        </w:rPr>
        <w:pPrChange w:id="129" w:author="Эдуард Карюхин" w:date="2019-01-23T16:58:00Z">
          <w:pPr>
            <w:jc w:val="both"/>
          </w:pPr>
        </w:pPrChange>
      </w:pPr>
      <w:r w:rsidRPr="00572E07">
        <w:rPr>
          <w:rFonts w:ascii="Times New Roman" w:hAnsi="Times New Roman" w:cs="Times New Roman"/>
          <w:sz w:val="24"/>
          <w:szCs w:val="24"/>
          <w:lang w:val="en-US"/>
        </w:rPr>
        <w:t>7. Which are the measures adopted to ensure equitable access by older persons to social</w:t>
      </w:r>
    </w:p>
    <w:p w:rsidR="00000000" w:rsidRDefault="00572E07">
      <w:pPr>
        <w:spacing w:after="0" w:line="240" w:lineRule="auto"/>
        <w:jc w:val="both"/>
        <w:rPr>
          <w:rFonts w:ascii="Times New Roman" w:hAnsi="Times New Roman" w:cs="Times New Roman"/>
          <w:sz w:val="24"/>
          <w:szCs w:val="24"/>
          <w:lang w:val="en-US"/>
        </w:rPr>
        <w:pPrChange w:id="130" w:author="Эдуард Карюхин" w:date="2019-01-23T16:58:00Z">
          <w:pPr>
            <w:jc w:val="both"/>
          </w:pPr>
        </w:pPrChange>
      </w:pPr>
      <w:proofErr w:type="gramStart"/>
      <w:r w:rsidRPr="00572E07">
        <w:rPr>
          <w:rFonts w:ascii="Times New Roman" w:hAnsi="Times New Roman" w:cs="Times New Roman"/>
          <w:sz w:val="24"/>
          <w:szCs w:val="24"/>
          <w:lang w:val="en-US"/>
        </w:rPr>
        <w:t>security</w:t>
      </w:r>
      <w:proofErr w:type="gramEnd"/>
      <w:r w:rsidRPr="00572E07">
        <w:rPr>
          <w:rFonts w:ascii="Times New Roman" w:hAnsi="Times New Roman" w:cs="Times New Roman"/>
          <w:sz w:val="24"/>
          <w:szCs w:val="24"/>
          <w:lang w:val="en-US"/>
        </w:rPr>
        <w:t xml:space="preserve"> and social protection, paying special attention to groups in vulnerable situation?</w:t>
      </w:r>
    </w:p>
    <w:p w:rsidR="00135E71" w:rsidRPr="008978B9" w:rsidRDefault="00717ACE" w:rsidP="00572E07">
      <w:pPr>
        <w:jc w:val="both"/>
        <w:rPr>
          <w:rFonts w:ascii="Times New Roman" w:hAnsi="Times New Roman" w:cs="Times New Roman"/>
          <w:sz w:val="24"/>
          <w:szCs w:val="24"/>
          <w:lang w:val="en-US"/>
          <w:rPrChange w:id="131" w:author="Эдуард Карюхин" w:date="2019-01-23T16:07:00Z">
            <w:rPr>
              <w:rFonts w:ascii="Times New Roman" w:hAnsi="Times New Roman" w:cs="Times New Roman"/>
              <w:color w:val="FF0000"/>
              <w:sz w:val="24"/>
              <w:szCs w:val="24"/>
              <w:lang w:val="en-US"/>
            </w:rPr>
          </w:rPrChange>
        </w:rPr>
      </w:pPr>
      <w:r w:rsidRPr="00717ACE">
        <w:rPr>
          <w:rFonts w:ascii="Times New Roman" w:hAnsi="Times New Roman" w:cs="Times New Roman"/>
          <w:sz w:val="24"/>
          <w:szCs w:val="24"/>
          <w:lang w:val="en-US"/>
          <w:rPrChange w:id="132" w:author="Эдуард Карюхин" w:date="2019-01-23T16:07:00Z">
            <w:rPr>
              <w:rFonts w:ascii="Times New Roman" w:hAnsi="Times New Roman" w:cs="Times New Roman"/>
              <w:color w:val="FF0000"/>
              <w:sz w:val="24"/>
              <w:szCs w:val="24"/>
              <w:u w:val="single"/>
              <w:lang w:val="en-US"/>
            </w:rPr>
          </w:rPrChange>
        </w:rPr>
        <w:t>More than half of the elderly in one of the country's regions belong to vulnerable groups (</w:t>
      </w:r>
      <w:hyperlink r:id="rId7" w:history="1">
        <w:r w:rsidR="00A37D70" w:rsidRPr="0018147C">
          <w:rPr>
            <w:rStyle w:val="a4"/>
            <w:rFonts w:ascii="Times New Roman" w:hAnsi="Times New Roman" w:cs="Times New Roman"/>
            <w:sz w:val="24"/>
            <w:szCs w:val="24"/>
            <w:lang w:val="en-US"/>
          </w:rPr>
          <w:t>https://cyberleninka.ru/article/n/sotsialnoe-samochuvstvie-pozhilyh-lyudey-kak-pokazatel-otsenki-deyatelnosti-sotsialnoy-zaschity-opyt-sotsiologicheskogo</w:t>
        </w:r>
      </w:hyperlink>
      <w:r w:rsidRPr="00717ACE">
        <w:rPr>
          <w:rFonts w:ascii="Times New Roman" w:hAnsi="Times New Roman" w:cs="Times New Roman"/>
          <w:sz w:val="24"/>
          <w:szCs w:val="24"/>
          <w:lang w:val="en-US"/>
          <w:rPrChange w:id="133" w:author="Эдуард Карюхин" w:date="2019-01-23T16:07:00Z">
            <w:rPr>
              <w:rFonts w:ascii="Times New Roman" w:hAnsi="Times New Roman" w:cs="Times New Roman"/>
              <w:color w:val="FF0000"/>
              <w:sz w:val="24"/>
              <w:szCs w:val="24"/>
              <w:u w:val="single"/>
              <w:lang w:val="en-US"/>
            </w:rPr>
          </w:rPrChange>
        </w:rPr>
        <w:t xml:space="preserve">),experts (and own experience confirms this) include in these groups: single pensioners over 65, women over 65, including widows and rural elderly women, elderly disabled people, elderly homeless people, elderly </w:t>
      </w:r>
      <w:proofErr w:type="spellStart"/>
      <w:r w:rsidRPr="00717ACE">
        <w:rPr>
          <w:rFonts w:ascii="Times New Roman" w:hAnsi="Times New Roman" w:cs="Times New Roman"/>
          <w:sz w:val="24"/>
          <w:szCs w:val="24"/>
          <w:lang w:val="en-US"/>
          <w:rPrChange w:id="134" w:author="Эдуард Карюхин" w:date="2019-01-23T16:07:00Z">
            <w:rPr>
              <w:rFonts w:ascii="Times New Roman" w:hAnsi="Times New Roman" w:cs="Times New Roman"/>
              <w:color w:val="FF0000"/>
              <w:sz w:val="24"/>
              <w:szCs w:val="24"/>
              <w:u w:val="single"/>
              <w:lang w:val="en-US"/>
            </w:rPr>
          </w:rPrChange>
        </w:rPr>
        <w:t>migrants;a</w:t>
      </w:r>
      <w:proofErr w:type="spellEnd"/>
      <w:r w:rsidRPr="00717ACE">
        <w:rPr>
          <w:rFonts w:ascii="Times New Roman" w:hAnsi="Times New Roman" w:cs="Times New Roman"/>
          <w:sz w:val="24"/>
          <w:szCs w:val="24"/>
          <w:lang w:val="en-US"/>
          <w:rPrChange w:id="135" w:author="Эдуард Карюхин" w:date="2019-01-23T16:07:00Z">
            <w:rPr>
              <w:rFonts w:ascii="Times New Roman" w:hAnsi="Times New Roman" w:cs="Times New Roman"/>
              <w:color w:val="FF0000"/>
              <w:sz w:val="24"/>
              <w:szCs w:val="24"/>
              <w:u w:val="single"/>
              <w:lang w:val="en-US"/>
            </w:rPr>
          </w:rPrChange>
        </w:rPr>
        <w:t xml:space="preserve"> number of experts are among the most marginal groups of non-working pensioners who consume alcohol (the level of its consumption is 3 times higher than that of workers) - </w:t>
      </w:r>
      <w:r>
        <w:rPr>
          <w:rFonts w:ascii="Times New Roman" w:hAnsi="Times New Roman" w:cs="Times New Roman"/>
          <w:sz w:val="24"/>
          <w:szCs w:val="24"/>
          <w:lang w:val="en-US"/>
        </w:rPr>
        <w:fldChar w:fldCharType="begin"/>
      </w:r>
      <w:r w:rsidR="00A37D70">
        <w:rPr>
          <w:rFonts w:ascii="Times New Roman" w:hAnsi="Times New Roman" w:cs="Times New Roman"/>
          <w:sz w:val="24"/>
          <w:szCs w:val="24"/>
          <w:lang w:val="en-US"/>
        </w:rPr>
        <w:instrText xml:space="preserve"> HYPERLINK "</w:instrText>
      </w:r>
      <w:r w:rsidRPr="00717ACE">
        <w:rPr>
          <w:rFonts w:ascii="Times New Roman" w:hAnsi="Times New Roman" w:cs="Times New Roman"/>
          <w:sz w:val="24"/>
          <w:szCs w:val="24"/>
          <w:lang w:val="en-US"/>
          <w:rPrChange w:id="136" w:author="Эдуард Карюхин" w:date="2019-01-23T16:07:00Z">
            <w:rPr>
              <w:rFonts w:ascii="Times New Roman" w:hAnsi="Times New Roman" w:cs="Times New Roman"/>
              <w:color w:val="FF0000"/>
              <w:sz w:val="24"/>
              <w:szCs w:val="24"/>
              <w:u w:val="single"/>
              <w:lang w:val="en-US"/>
            </w:rPr>
          </w:rPrChange>
        </w:rPr>
        <w:instrText>https://www.newsru.com/russia/06jul2018/alcopens.html</w:instrText>
      </w:r>
      <w:r w:rsidR="00A37D70">
        <w:rPr>
          <w:rFonts w:ascii="Times New Roman" w:hAnsi="Times New Roman" w:cs="Times New Roman"/>
          <w:sz w:val="24"/>
          <w:szCs w:val="24"/>
          <w:lang w:val="en-US"/>
        </w:rPr>
        <w:instrText xml:space="preserve">" </w:instrText>
      </w:r>
      <w:r>
        <w:rPr>
          <w:rFonts w:ascii="Times New Roman" w:hAnsi="Times New Roman" w:cs="Times New Roman"/>
          <w:sz w:val="24"/>
          <w:szCs w:val="24"/>
          <w:lang w:val="en-US"/>
        </w:rPr>
        <w:fldChar w:fldCharType="separate"/>
      </w:r>
      <w:r w:rsidRPr="00DE73BB">
        <w:rPr>
          <w:rStyle w:val="a4"/>
          <w:lang w:val="en-US"/>
          <w:rPrChange w:id="137" w:author="Ирина" w:date="2019-01-30T20:44:00Z">
            <w:rPr>
              <w:rFonts w:ascii="Times New Roman" w:hAnsi="Times New Roman" w:cs="Times New Roman"/>
              <w:color w:val="FF0000"/>
              <w:sz w:val="24"/>
              <w:szCs w:val="24"/>
              <w:u w:val="single"/>
              <w:lang w:val="en-US"/>
            </w:rPr>
          </w:rPrChange>
        </w:rPr>
        <w:t>https://www.newsru.com/russia/06jul2018/alcopens.html</w:t>
      </w:r>
      <w:r>
        <w:rPr>
          <w:rFonts w:ascii="Times New Roman" w:hAnsi="Times New Roman" w:cs="Times New Roman"/>
          <w:sz w:val="24"/>
          <w:szCs w:val="24"/>
          <w:lang w:val="en-US"/>
        </w:rPr>
        <w:fldChar w:fldCharType="end"/>
      </w:r>
      <w:r w:rsidRPr="00717ACE">
        <w:rPr>
          <w:rFonts w:ascii="Times New Roman" w:hAnsi="Times New Roman" w:cs="Times New Roman"/>
          <w:sz w:val="24"/>
          <w:szCs w:val="24"/>
          <w:lang w:val="en-US"/>
          <w:rPrChange w:id="138" w:author="Эдуард Карюхин" w:date="2019-01-23T16:07:00Z">
            <w:rPr>
              <w:rFonts w:ascii="Times New Roman" w:hAnsi="Times New Roman" w:cs="Times New Roman"/>
              <w:color w:val="FF0000"/>
              <w:sz w:val="24"/>
              <w:szCs w:val="24"/>
              <w:u w:val="single"/>
              <w:lang w:val="en-US"/>
            </w:rPr>
          </w:rPrChange>
        </w:rPr>
        <w:t xml:space="preserve">, for the same category of pensioners is characteristic depression and here experts talk about "social </w:t>
      </w:r>
      <w:proofErr w:type="spellStart"/>
      <w:r w:rsidRPr="00717ACE">
        <w:rPr>
          <w:rFonts w:ascii="Times New Roman" w:hAnsi="Times New Roman" w:cs="Times New Roman"/>
          <w:sz w:val="24"/>
          <w:szCs w:val="24"/>
          <w:lang w:val="en-US"/>
          <w:rPrChange w:id="139" w:author="Эдуард Карюхин" w:date="2019-01-23T16:07:00Z">
            <w:rPr>
              <w:rFonts w:ascii="Times New Roman" w:hAnsi="Times New Roman" w:cs="Times New Roman"/>
              <w:color w:val="FF0000"/>
              <w:sz w:val="24"/>
              <w:szCs w:val="24"/>
              <w:u w:val="single"/>
              <w:lang w:val="en-US"/>
            </w:rPr>
          </w:rPrChange>
        </w:rPr>
        <w:t>orphanhood</w:t>
      </w:r>
      <w:proofErr w:type="spellEnd"/>
      <w:r w:rsidRPr="00717ACE">
        <w:rPr>
          <w:rFonts w:ascii="Times New Roman" w:hAnsi="Times New Roman" w:cs="Times New Roman"/>
          <w:sz w:val="24"/>
          <w:szCs w:val="24"/>
          <w:lang w:val="en-US"/>
          <w:rPrChange w:id="140" w:author="Эдуард Карюхин" w:date="2019-01-23T16:07:00Z">
            <w:rPr>
              <w:rFonts w:ascii="Times New Roman" w:hAnsi="Times New Roman" w:cs="Times New Roman"/>
              <w:color w:val="FF0000"/>
              <w:sz w:val="24"/>
              <w:szCs w:val="24"/>
              <w:u w:val="single"/>
              <w:lang w:val="en-US"/>
            </w:rPr>
          </w:rPrChange>
        </w:rPr>
        <w:t>" (</w:t>
      </w:r>
      <w:r w:rsidRPr="00717ACE">
        <w:rPr>
          <w:rFonts w:ascii="Times New Roman" w:hAnsi="Times New Roman" w:cs="Times New Roman"/>
          <w:sz w:val="24"/>
          <w:szCs w:val="24"/>
          <w:lang w:val="en-US"/>
          <w:rPrChange w:id="141" w:author="Эдуард Карюхин" w:date="2019-01-23T17:03:00Z">
            <w:rPr>
              <w:rFonts w:ascii="Times New Roman" w:hAnsi="Times New Roman" w:cs="Times New Roman"/>
              <w:color w:val="0563C1" w:themeColor="hyperlink"/>
              <w:sz w:val="24"/>
              <w:szCs w:val="24"/>
              <w:u w:val="single"/>
              <w:lang w:val="en-US"/>
            </w:rPr>
          </w:rPrChange>
        </w:rPr>
        <w:fldChar w:fldCharType="begin"/>
      </w:r>
      <w:r w:rsidR="00A37D70" w:rsidRPr="008C6493">
        <w:rPr>
          <w:rFonts w:ascii="Times New Roman" w:hAnsi="Times New Roman" w:cs="Times New Roman"/>
          <w:sz w:val="24"/>
          <w:szCs w:val="24"/>
          <w:lang w:val="en-US"/>
        </w:rPr>
        <w:instrText xml:space="preserve"> HYPERLINK "</w:instrText>
      </w:r>
      <w:r w:rsidRPr="00717ACE">
        <w:rPr>
          <w:rFonts w:ascii="Times New Roman" w:hAnsi="Times New Roman" w:cs="Times New Roman"/>
          <w:sz w:val="24"/>
          <w:szCs w:val="24"/>
          <w:lang w:val="en-US"/>
          <w:rPrChange w:id="142" w:author="Эдуард Карюхин" w:date="2019-01-23T17:03:00Z">
            <w:rPr>
              <w:rFonts w:ascii="Times New Roman" w:hAnsi="Times New Roman" w:cs="Times New Roman"/>
              <w:color w:val="FF0000"/>
              <w:sz w:val="24"/>
              <w:szCs w:val="24"/>
              <w:u w:val="single"/>
              <w:lang w:val="en-US"/>
            </w:rPr>
          </w:rPrChange>
        </w:rPr>
        <w:instrText>https://www.rbc.ru/rbcfreenews/5b3f56e09a79474af23a8cb1</w:instrText>
      </w:r>
      <w:r w:rsidR="00A37D70" w:rsidRPr="008C6493">
        <w:rPr>
          <w:rFonts w:ascii="Times New Roman" w:hAnsi="Times New Roman" w:cs="Times New Roman"/>
          <w:sz w:val="24"/>
          <w:szCs w:val="24"/>
          <w:lang w:val="en-US"/>
        </w:rPr>
        <w:instrText xml:space="preserve">" </w:instrText>
      </w:r>
      <w:r w:rsidRPr="00717ACE">
        <w:rPr>
          <w:rFonts w:ascii="Times New Roman" w:hAnsi="Times New Roman" w:cs="Times New Roman"/>
          <w:sz w:val="24"/>
          <w:szCs w:val="24"/>
          <w:lang w:val="en-US"/>
          <w:rPrChange w:id="143" w:author="Эдуард Карюхин" w:date="2019-01-23T17:03:00Z">
            <w:rPr>
              <w:rFonts w:ascii="Times New Roman" w:hAnsi="Times New Roman" w:cs="Times New Roman"/>
              <w:color w:val="0563C1" w:themeColor="hyperlink"/>
              <w:sz w:val="24"/>
              <w:szCs w:val="24"/>
              <w:u w:val="single"/>
              <w:lang w:val="en-US"/>
            </w:rPr>
          </w:rPrChange>
        </w:rPr>
        <w:fldChar w:fldCharType="separate"/>
      </w:r>
      <w:r w:rsidRPr="00DE73BB">
        <w:rPr>
          <w:rStyle w:val="a4"/>
          <w:u w:val="none"/>
          <w:lang w:val="en-US"/>
          <w:rPrChange w:id="144" w:author="Ирина" w:date="2019-01-30T20:44:00Z">
            <w:rPr>
              <w:rFonts w:ascii="Times New Roman" w:hAnsi="Times New Roman" w:cs="Times New Roman"/>
              <w:color w:val="FF0000"/>
              <w:sz w:val="24"/>
              <w:szCs w:val="24"/>
              <w:u w:val="single"/>
              <w:lang w:val="en-US"/>
            </w:rPr>
          </w:rPrChange>
        </w:rPr>
        <w:t>https://www.rbc.ru/rbcfreenews/5b3f56e09a79474af23a8cb1</w:t>
      </w:r>
      <w:r w:rsidRPr="00717ACE">
        <w:rPr>
          <w:rFonts w:ascii="Times New Roman" w:hAnsi="Times New Roman" w:cs="Times New Roman"/>
          <w:sz w:val="24"/>
          <w:szCs w:val="24"/>
          <w:lang w:val="en-US"/>
          <w:rPrChange w:id="145" w:author="Эдуард Карюхин" w:date="2019-01-23T17:03:00Z">
            <w:rPr>
              <w:rFonts w:ascii="Times New Roman" w:hAnsi="Times New Roman" w:cs="Times New Roman"/>
              <w:color w:val="0563C1" w:themeColor="hyperlink"/>
              <w:sz w:val="24"/>
              <w:szCs w:val="24"/>
              <w:u w:val="single"/>
              <w:lang w:val="en-US"/>
            </w:rPr>
          </w:rPrChange>
        </w:rPr>
        <w:fldChar w:fldCharType="end"/>
      </w:r>
      <w:r w:rsidRPr="00717ACE">
        <w:rPr>
          <w:rFonts w:ascii="Times New Roman" w:hAnsi="Times New Roman" w:cs="Times New Roman"/>
          <w:sz w:val="24"/>
          <w:szCs w:val="24"/>
          <w:lang w:val="en-US"/>
          <w:rPrChange w:id="146" w:author="Эдуард Карюхин" w:date="2019-01-23T16:07:00Z">
            <w:rPr>
              <w:rFonts w:ascii="Times New Roman" w:hAnsi="Times New Roman" w:cs="Times New Roman"/>
              <w:color w:val="FF0000"/>
              <w:sz w:val="24"/>
              <w:szCs w:val="24"/>
              <w:u w:val="single"/>
              <w:lang w:val="en-US"/>
            </w:rPr>
          </w:rPrChange>
        </w:rPr>
        <w:t>); up to 20% of homeless people are more likely to be older people who have lost their homes as a result of housing transactions (</w:t>
      </w:r>
      <w:r>
        <w:rPr>
          <w:rFonts w:ascii="Times New Roman" w:hAnsi="Times New Roman" w:cs="Times New Roman"/>
          <w:sz w:val="24"/>
          <w:szCs w:val="24"/>
          <w:lang w:val="en-US"/>
        </w:rPr>
        <w:fldChar w:fldCharType="begin"/>
      </w:r>
      <w:r w:rsidR="00BC78D8">
        <w:rPr>
          <w:rFonts w:ascii="Times New Roman" w:hAnsi="Times New Roman" w:cs="Times New Roman"/>
          <w:sz w:val="24"/>
          <w:szCs w:val="24"/>
          <w:lang w:val="en-US"/>
        </w:rPr>
        <w:instrText xml:space="preserve"> HYPERLINK "</w:instrText>
      </w:r>
      <w:r w:rsidRPr="00717ACE">
        <w:rPr>
          <w:rFonts w:ascii="Times New Roman" w:hAnsi="Times New Roman" w:cs="Times New Roman"/>
          <w:sz w:val="24"/>
          <w:szCs w:val="24"/>
          <w:lang w:val="en-US"/>
          <w:rPrChange w:id="147" w:author="Эдуард Карюхин" w:date="2019-01-23T16:07:00Z">
            <w:rPr>
              <w:rFonts w:ascii="Times New Roman" w:hAnsi="Times New Roman" w:cs="Times New Roman"/>
              <w:color w:val="FF0000"/>
              <w:sz w:val="24"/>
              <w:szCs w:val="24"/>
              <w:u w:val="single"/>
              <w:lang w:val="en-US"/>
            </w:rPr>
          </w:rPrChange>
        </w:rPr>
        <w:instrText>http://philanthropy.ru/intervyu/2018/08/10/65994/</w:instrText>
      </w:r>
      <w:r w:rsidR="00BC78D8">
        <w:rPr>
          <w:rFonts w:ascii="Times New Roman" w:hAnsi="Times New Roman" w:cs="Times New Roman"/>
          <w:sz w:val="24"/>
          <w:szCs w:val="24"/>
          <w:lang w:val="en-US"/>
        </w:rPr>
        <w:instrText xml:space="preserve">" </w:instrText>
      </w:r>
      <w:r>
        <w:rPr>
          <w:rFonts w:ascii="Times New Roman" w:hAnsi="Times New Roman" w:cs="Times New Roman"/>
          <w:sz w:val="24"/>
          <w:szCs w:val="24"/>
          <w:lang w:val="en-US"/>
        </w:rPr>
        <w:fldChar w:fldCharType="separate"/>
      </w:r>
      <w:r w:rsidRPr="00DE73BB">
        <w:rPr>
          <w:rStyle w:val="a4"/>
          <w:lang w:val="en-US"/>
          <w:rPrChange w:id="148" w:author="Ирина" w:date="2019-01-30T20:44:00Z">
            <w:rPr>
              <w:rFonts w:ascii="Times New Roman" w:hAnsi="Times New Roman" w:cs="Times New Roman"/>
              <w:color w:val="FF0000"/>
              <w:sz w:val="24"/>
              <w:szCs w:val="24"/>
              <w:u w:val="single"/>
              <w:lang w:val="en-US"/>
            </w:rPr>
          </w:rPrChange>
        </w:rPr>
        <w:t>http://philanthropy.ru/intervyu/2018/08/10/65994/</w:t>
      </w:r>
      <w:r>
        <w:rPr>
          <w:rFonts w:ascii="Times New Roman" w:hAnsi="Times New Roman" w:cs="Times New Roman"/>
          <w:sz w:val="24"/>
          <w:szCs w:val="24"/>
          <w:lang w:val="en-US"/>
        </w:rPr>
        <w:fldChar w:fldCharType="end"/>
      </w:r>
      <w:r w:rsidRPr="00717ACE">
        <w:rPr>
          <w:rFonts w:ascii="Times New Roman" w:hAnsi="Times New Roman" w:cs="Times New Roman"/>
          <w:sz w:val="24"/>
          <w:szCs w:val="24"/>
          <w:lang w:val="en-US"/>
          <w:rPrChange w:id="149" w:author="Эдуард Карюхин" w:date="2019-01-23T16:07:00Z">
            <w:rPr>
              <w:rFonts w:ascii="Times New Roman" w:hAnsi="Times New Roman" w:cs="Times New Roman"/>
              <w:color w:val="FF0000"/>
              <w:sz w:val="24"/>
              <w:szCs w:val="24"/>
              <w:u w:val="single"/>
              <w:lang w:val="en-US"/>
            </w:rPr>
          </w:rPrChange>
        </w:rPr>
        <w:t xml:space="preserve">); experts talk about the feminization of aging in Russia, about the increase in the number of widows and single elderly women, whose number is increasing in each older age group, while their pensions are lower, they work less often, are </w:t>
      </w:r>
      <w:r w:rsidRPr="00717ACE">
        <w:rPr>
          <w:rFonts w:ascii="Times New Roman" w:hAnsi="Times New Roman" w:cs="Times New Roman"/>
          <w:sz w:val="24"/>
          <w:szCs w:val="24"/>
          <w:lang w:val="en-US"/>
          <w:rPrChange w:id="150" w:author="Эдуард Карюхин" w:date="2019-01-23T16:07:00Z">
            <w:rPr>
              <w:rFonts w:ascii="Times New Roman" w:hAnsi="Times New Roman" w:cs="Times New Roman"/>
              <w:color w:val="FF0000"/>
              <w:sz w:val="24"/>
              <w:szCs w:val="24"/>
              <w:u w:val="single"/>
              <w:lang w:val="en-US"/>
            </w:rPr>
          </w:rPrChange>
        </w:rPr>
        <w:lastRenderedPageBreak/>
        <w:t>less often included in the public sphere, while single elderly women in 30% of cases speak of poor health(</w:t>
      </w:r>
      <w:r>
        <w:rPr>
          <w:rFonts w:ascii="Times New Roman" w:hAnsi="Times New Roman" w:cs="Times New Roman"/>
          <w:sz w:val="24"/>
          <w:szCs w:val="24"/>
          <w:lang w:val="en-US"/>
        </w:rPr>
        <w:fldChar w:fldCharType="begin"/>
      </w:r>
      <w:r w:rsidR="00BC78D8">
        <w:rPr>
          <w:rFonts w:ascii="Times New Roman" w:hAnsi="Times New Roman" w:cs="Times New Roman"/>
          <w:sz w:val="24"/>
          <w:szCs w:val="24"/>
          <w:lang w:val="en-US"/>
        </w:rPr>
        <w:instrText xml:space="preserve"> HYPERLINK "</w:instrText>
      </w:r>
      <w:r w:rsidRPr="00717ACE">
        <w:rPr>
          <w:rFonts w:ascii="Times New Roman" w:hAnsi="Times New Roman" w:cs="Times New Roman"/>
          <w:sz w:val="24"/>
          <w:szCs w:val="24"/>
          <w:lang w:val="en-US"/>
          <w:rPrChange w:id="151" w:author="Эдуард Карюхин" w:date="2019-01-23T16:07:00Z">
            <w:rPr>
              <w:rFonts w:ascii="Times New Roman" w:hAnsi="Times New Roman" w:cs="Times New Roman"/>
              <w:color w:val="FF0000"/>
              <w:sz w:val="24"/>
              <w:szCs w:val="24"/>
              <w:u w:val="single"/>
              <w:lang w:val="en-US"/>
            </w:rPr>
          </w:rPrChange>
        </w:rPr>
        <w:instrText>https://cyberleninka.ru/article/v/traektorii-stareniya-zhenschin-v-sovremennoy-rossii</w:instrText>
      </w:r>
      <w:r w:rsidR="00BC78D8">
        <w:rPr>
          <w:rFonts w:ascii="Times New Roman" w:hAnsi="Times New Roman" w:cs="Times New Roman"/>
          <w:sz w:val="24"/>
          <w:szCs w:val="24"/>
          <w:lang w:val="en-US"/>
        </w:rPr>
        <w:instrText xml:space="preserve">" </w:instrText>
      </w:r>
      <w:r>
        <w:rPr>
          <w:rFonts w:ascii="Times New Roman" w:hAnsi="Times New Roman" w:cs="Times New Roman"/>
          <w:sz w:val="24"/>
          <w:szCs w:val="24"/>
          <w:lang w:val="en-US"/>
        </w:rPr>
        <w:fldChar w:fldCharType="separate"/>
      </w:r>
      <w:r w:rsidRPr="00DE73BB">
        <w:rPr>
          <w:rStyle w:val="a4"/>
          <w:lang w:val="en-US"/>
          <w:rPrChange w:id="152" w:author="Ирина" w:date="2019-01-30T20:44:00Z">
            <w:rPr>
              <w:rFonts w:ascii="Times New Roman" w:hAnsi="Times New Roman" w:cs="Times New Roman"/>
              <w:color w:val="FF0000"/>
              <w:sz w:val="24"/>
              <w:szCs w:val="24"/>
              <w:u w:val="single"/>
              <w:lang w:val="en-US"/>
            </w:rPr>
          </w:rPrChange>
        </w:rPr>
        <w:t>https://cyberleninka.ru/article/v/traektorii-stareniya-zhenschin-v-sovremennoy-rossii</w:t>
      </w:r>
      <w:r>
        <w:rPr>
          <w:rFonts w:ascii="Times New Roman" w:hAnsi="Times New Roman" w:cs="Times New Roman"/>
          <w:sz w:val="24"/>
          <w:szCs w:val="24"/>
          <w:lang w:val="en-US"/>
        </w:rPr>
        <w:fldChar w:fldCharType="end"/>
      </w:r>
      <w:r w:rsidRPr="00717ACE">
        <w:rPr>
          <w:rFonts w:ascii="Times New Roman" w:hAnsi="Times New Roman" w:cs="Times New Roman"/>
          <w:sz w:val="24"/>
          <w:szCs w:val="24"/>
          <w:lang w:val="en-US"/>
          <w:rPrChange w:id="153" w:author="Эдуард Карюхин" w:date="2019-01-23T16:07:00Z">
            <w:rPr>
              <w:rFonts w:ascii="Times New Roman" w:hAnsi="Times New Roman" w:cs="Times New Roman"/>
              <w:color w:val="FF0000"/>
              <w:sz w:val="24"/>
              <w:szCs w:val="24"/>
              <w:u w:val="single"/>
              <w:lang w:val="en-US"/>
            </w:rPr>
          </w:rPrChange>
        </w:rPr>
        <w:t xml:space="preserve">, </w:t>
      </w:r>
      <w:r>
        <w:rPr>
          <w:rFonts w:ascii="Times New Roman" w:hAnsi="Times New Roman" w:cs="Times New Roman"/>
          <w:sz w:val="24"/>
          <w:szCs w:val="24"/>
          <w:lang w:val="en-US"/>
        </w:rPr>
        <w:fldChar w:fldCharType="begin"/>
      </w:r>
      <w:r w:rsidR="00BC78D8">
        <w:rPr>
          <w:rFonts w:ascii="Times New Roman" w:hAnsi="Times New Roman" w:cs="Times New Roman"/>
          <w:sz w:val="24"/>
          <w:szCs w:val="24"/>
          <w:lang w:val="en-US"/>
        </w:rPr>
        <w:instrText xml:space="preserve"> HYPERLINK "</w:instrText>
      </w:r>
      <w:r w:rsidRPr="00717ACE">
        <w:rPr>
          <w:rFonts w:ascii="Times New Roman" w:hAnsi="Times New Roman" w:cs="Times New Roman"/>
          <w:sz w:val="24"/>
          <w:szCs w:val="24"/>
          <w:lang w:val="en-US"/>
          <w:rPrChange w:id="154" w:author="Эдуард Карюхин" w:date="2019-01-23T16:07:00Z">
            <w:rPr>
              <w:rFonts w:ascii="Times New Roman" w:hAnsi="Times New Roman" w:cs="Times New Roman"/>
              <w:color w:val="FF0000"/>
              <w:sz w:val="24"/>
              <w:szCs w:val="24"/>
              <w:u w:val="single"/>
              <w:lang w:val="en-US"/>
            </w:rPr>
          </w:rPrChange>
        </w:rPr>
        <w:instrText>https://www.bbc.com/russian/features-43064720</w:instrText>
      </w:r>
      <w:r w:rsidR="00BC78D8">
        <w:rPr>
          <w:rFonts w:ascii="Times New Roman" w:hAnsi="Times New Roman" w:cs="Times New Roman"/>
          <w:sz w:val="24"/>
          <w:szCs w:val="24"/>
          <w:lang w:val="en-US"/>
        </w:rPr>
        <w:instrText xml:space="preserve">" </w:instrText>
      </w:r>
      <w:r>
        <w:rPr>
          <w:rFonts w:ascii="Times New Roman" w:hAnsi="Times New Roman" w:cs="Times New Roman"/>
          <w:sz w:val="24"/>
          <w:szCs w:val="24"/>
          <w:lang w:val="en-US"/>
        </w:rPr>
        <w:fldChar w:fldCharType="separate"/>
      </w:r>
      <w:r w:rsidRPr="00DE73BB">
        <w:rPr>
          <w:rStyle w:val="a4"/>
          <w:lang w:val="en-US"/>
          <w:rPrChange w:id="155" w:author="Ирина" w:date="2019-01-30T20:44:00Z">
            <w:rPr>
              <w:rFonts w:ascii="Times New Roman" w:hAnsi="Times New Roman" w:cs="Times New Roman"/>
              <w:color w:val="FF0000"/>
              <w:sz w:val="24"/>
              <w:szCs w:val="24"/>
              <w:u w:val="single"/>
              <w:lang w:val="en-US"/>
            </w:rPr>
          </w:rPrChange>
        </w:rPr>
        <w:t>https://www.bbc.com/russian/features-43064720</w:t>
      </w:r>
      <w:r>
        <w:rPr>
          <w:rFonts w:ascii="Times New Roman" w:hAnsi="Times New Roman" w:cs="Times New Roman"/>
          <w:sz w:val="24"/>
          <w:szCs w:val="24"/>
          <w:lang w:val="en-US"/>
        </w:rPr>
        <w:fldChar w:fldCharType="end"/>
      </w:r>
      <w:r w:rsidRPr="00717ACE">
        <w:rPr>
          <w:rFonts w:ascii="Times New Roman" w:hAnsi="Times New Roman" w:cs="Times New Roman"/>
          <w:sz w:val="24"/>
          <w:szCs w:val="24"/>
          <w:lang w:val="en-US"/>
          <w:rPrChange w:id="156" w:author="Эдуард Карюхин" w:date="2019-01-23T16:07:00Z">
            <w:rPr>
              <w:rFonts w:ascii="Times New Roman" w:hAnsi="Times New Roman" w:cs="Times New Roman"/>
              <w:color w:val="FF0000"/>
              <w:sz w:val="24"/>
              <w:szCs w:val="24"/>
              <w:u w:val="single"/>
              <w:lang w:val="en-US"/>
            </w:rPr>
          </w:rPrChange>
        </w:rPr>
        <w:t>).</w:t>
      </w:r>
    </w:p>
    <w:p w:rsidR="006749F2" w:rsidRPr="008978B9" w:rsidRDefault="00717ACE" w:rsidP="00572E07">
      <w:pPr>
        <w:jc w:val="both"/>
        <w:rPr>
          <w:rFonts w:ascii="Times New Roman" w:hAnsi="Times New Roman" w:cs="Times New Roman"/>
          <w:sz w:val="24"/>
          <w:szCs w:val="24"/>
          <w:lang w:val="en-US"/>
          <w:rPrChange w:id="157" w:author="Эдуард Карюхин" w:date="2019-01-23T16:07:00Z">
            <w:rPr>
              <w:rFonts w:ascii="Times New Roman" w:hAnsi="Times New Roman" w:cs="Times New Roman"/>
              <w:color w:val="FF0000"/>
              <w:sz w:val="24"/>
              <w:szCs w:val="24"/>
              <w:lang w:val="en-US"/>
            </w:rPr>
          </w:rPrChange>
        </w:rPr>
      </w:pPr>
      <w:del w:id="158" w:author="Эдуард Карюхин" w:date="2019-01-11T13:55:00Z">
        <w:r w:rsidRPr="00717ACE">
          <w:rPr>
            <w:rFonts w:ascii="Times New Roman" w:hAnsi="Times New Roman" w:cs="Times New Roman"/>
            <w:sz w:val="24"/>
            <w:szCs w:val="24"/>
            <w:lang w:val="en-US"/>
            <w:rPrChange w:id="159" w:author="Эдуард Карюхин" w:date="2019-01-23T16:07:00Z">
              <w:rPr>
                <w:rFonts w:ascii="Times New Roman" w:hAnsi="Times New Roman" w:cs="Times New Roman"/>
                <w:color w:val="FF0000"/>
                <w:sz w:val="24"/>
                <w:szCs w:val="24"/>
                <w:u w:val="single"/>
                <w:lang w:val="en-US"/>
              </w:rPr>
            </w:rPrChange>
          </w:rPr>
          <w:delText>t</w:delText>
        </w:r>
      </w:del>
      <w:ins w:id="160" w:author="Эдуард Карюхин" w:date="2019-01-11T13:55:00Z">
        <w:r w:rsidRPr="00717ACE">
          <w:rPr>
            <w:rFonts w:ascii="Times New Roman" w:hAnsi="Times New Roman" w:cs="Times New Roman"/>
            <w:sz w:val="24"/>
            <w:szCs w:val="24"/>
            <w:lang w:val="en-US"/>
            <w:rPrChange w:id="161" w:author="Эдуард Карюхин" w:date="2019-01-23T16:07:00Z">
              <w:rPr>
                <w:rFonts w:ascii="Times New Roman" w:hAnsi="Times New Roman" w:cs="Times New Roman"/>
                <w:color w:val="FF0000"/>
                <w:sz w:val="24"/>
                <w:szCs w:val="24"/>
                <w:u w:val="single"/>
                <w:lang w:val="en-US"/>
              </w:rPr>
            </w:rPrChange>
          </w:rPr>
          <w:t>T</w:t>
        </w:r>
      </w:ins>
      <w:r w:rsidRPr="00717ACE">
        <w:rPr>
          <w:rFonts w:ascii="Times New Roman" w:hAnsi="Times New Roman" w:cs="Times New Roman"/>
          <w:sz w:val="24"/>
          <w:szCs w:val="24"/>
          <w:lang w:val="en-US"/>
          <w:rPrChange w:id="162" w:author="Эдуард Карюхин" w:date="2019-01-23T16:07:00Z">
            <w:rPr>
              <w:rFonts w:ascii="Times New Roman" w:hAnsi="Times New Roman" w:cs="Times New Roman"/>
              <w:color w:val="FF0000"/>
              <w:sz w:val="24"/>
              <w:szCs w:val="24"/>
              <w:u w:val="single"/>
              <w:lang w:val="en-US"/>
            </w:rPr>
          </w:rPrChange>
        </w:rPr>
        <w:t>here is a Federal Law on the Fundamentals of Social Services (2013)</w:t>
      </w:r>
      <w:proofErr w:type="gramStart"/>
      <w:r w:rsidRPr="00717ACE">
        <w:rPr>
          <w:rFonts w:ascii="Times New Roman" w:hAnsi="Times New Roman" w:cs="Times New Roman"/>
          <w:sz w:val="24"/>
          <w:szCs w:val="24"/>
          <w:lang w:val="en-US"/>
          <w:rPrChange w:id="163" w:author="Эдуард Карюхин" w:date="2019-01-23T16:07:00Z">
            <w:rPr>
              <w:rFonts w:ascii="Times New Roman" w:hAnsi="Times New Roman" w:cs="Times New Roman"/>
              <w:color w:val="FF0000"/>
              <w:sz w:val="24"/>
              <w:szCs w:val="24"/>
              <w:u w:val="single"/>
              <w:lang w:val="en-US"/>
            </w:rPr>
          </w:rPrChange>
        </w:rPr>
        <w:t>,</w:t>
      </w:r>
      <w:proofErr w:type="gramEnd"/>
      <w:r w:rsidRPr="00717ACE">
        <w:rPr>
          <w:rFonts w:ascii="Times New Roman" w:hAnsi="Times New Roman" w:cs="Times New Roman"/>
          <w:sz w:val="24"/>
          <w:szCs w:val="24"/>
          <w:lang w:val="en-US"/>
          <w:rPrChange w:id="164" w:author="Эдуард Карюхин" w:date="2019-01-23T16:07:00Z">
            <w:rPr>
              <w:rFonts w:ascii="Times New Roman" w:hAnsi="Times New Roman" w:cs="Times New Roman"/>
              <w:color w:val="FF0000"/>
              <w:sz w:val="24"/>
              <w:szCs w:val="24"/>
              <w:u w:val="single"/>
              <w:lang w:val="en-US"/>
            </w:rPr>
          </w:rPrChange>
        </w:rPr>
        <w:t xml:space="preserve"> there are regional programs of medical and social support for the elderly (road maps, 2013-2018). To reduce the waiting lists at social hospitals, new nursing homes are being built, old buildings are being renovated, incl. psycho-neurological, private care homes are being created; new forms of social services are being introduced - foster families for single elderly people (only in half of the country's regions), and nursing services - only in 32 out of 87 regions; mobile service brigades in rural areas, incl. "Health trains". In rural social departments, single elderly people can spend the winter months on state support. At the federal level, there is a waiting list for places</w:t>
      </w:r>
      <w:ins w:id="165" w:author="Ирина" w:date="2019-01-30T20:53:00Z">
        <w:r w:rsidR="00DE73BB" w:rsidRPr="00DE73BB">
          <w:rPr>
            <w:rFonts w:ascii="Times New Roman" w:hAnsi="Times New Roman" w:cs="Times New Roman"/>
            <w:sz w:val="24"/>
            <w:szCs w:val="24"/>
            <w:lang w:val="en-US"/>
            <w:rPrChange w:id="166" w:author="Ирина" w:date="2019-01-30T20:53:00Z">
              <w:rPr>
                <w:rFonts w:ascii="Times New Roman" w:hAnsi="Times New Roman" w:cs="Times New Roman"/>
                <w:sz w:val="24"/>
                <w:szCs w:val="24"/>
              </w:rPr>
            </w:rPrChange>
          </w:rPr>
          <w:t xml:space="preserve"> </w:t>
        </w:r>
      </w:ins>
      <w:r w:rsidRPr="00717ACE">
        <w:rPr>
          <w:rFonts w:ascii="Times New Roman" w:hAnsi="Times New Roman" w:cs="Times New Roman"/>
          <w:sz w:val="24"/>
          <w:szCs w:val="24"/>
          <w:lang w:val="en-US"/>
        </w:rPr>
        <w:t>in nursing home</w:t>
      </w:r>
      <w:ins w:id="167" w:author="Bridget Sleap" w:date="2019-01-03T08:07:00Z">
        <w:r w:rsidRPr="00717ACE">
          <w:rPr>
            <w:rFonts w:ascii="Times New Roman" w:hAnsi="Times New Roman" w:cs="Times New Roman"/>
            <w:sz w:val="24"/>
            <w:szCs w:val="24"/>
            <w:lang w:val="en-US"/>
          </w:rPr>
          <w:t>s</w:t>
        </w:r>
      </w:ins>
      <w:r w:rsidRPr="00717ACE">
        <w:rPr>
          <w:rFonts w:ascii="Times New Roman" w:hAnsi="Times New Roman" w:cs="Times New Roman"/>
          <w:sz w:val="24"/>
          <w:szCs w:val="24"/>
          <w:lang w:val="en-US"/>
        </w:rPr>
        <w:t xml:space="preserve"> - approx. 12. </w:t>
      </w:r>
      <w:proofErr w:type="gramStart"/>
      <w:r w:rsidRPr="00717ACE">
        <w:rPr>
          <w:rFonts w:ascii="Times New Roman" w:hAnsi="Times New Roman" w:cs="Times New Roman"/>
          <w:sz w:val="24"/>
          <w:szCs w:val="24"/>
          <w:lang w:val="en-US"/>
        </w:rPr>
        <w:t>thousand</w:t>
      </w:r>
      <w:proofErr w:type="gramEnd"/>
      <w:r w:rsidRPr="00717ACE">
        <w:rPr>
          <w:rFonts w:ascii="Times New Roman" w:hAnsi="Times New Roman" w:cs="Times New Roman"/>
          <w:sz w:val="24"/>
          <w:szCs w:val="24"/>
          <w:lang w:val="en-US"/>
        </w:rPr>
        <w:t xml:space="preserve"> people (</w:t>
      </w:r>
      <w:ins w:id="168" w:author="Эдуард Карюхин" w:date="2019-01-23T16:33:00Z">
        <w:r w:rsidRPr="00717ACE">
          <w:rPr>
            <w:rFonts w:ascii="Times New Roman" w:hAnsi="Times New Roman" w:cs="Times New Roman"/>
            <w:sz w:val="24"/>
            <w:szCs w:val="24"/>
            <w:lang w:val="en-US"/>
            <w:rPrChange w:id="169" w:author="Эдуард Карюхин" w:date="2019-01-23T17:03:00Z">
              <w:rPr>
                <w:rFonts w:ascii="Times New Roman" w:hAnsi="Times New Roman" w:cs="Times New Roman"/>
                <w:color w:val="0563C1" w:themeColor="hyperlink"/>
                <w:sz w:val="24"/>
                <w:szCs w:val="24"/>
                <w:u w:val="single"/>
                <w:lang w:val="en-US"/>
              </w:rPr>
            </w:rPrChange>
          </w:rPr>
          <w:fldChar w:fldCharType="begin"/>
        </w:r>
        <w:r w:rsidR="00520028" w:rsidRPr="008C6493">
          <w:rPr>
            <w:rFonts w:ascii="Times New Roman" w:hAnsi="Times New Roman" w:cs="Times New Roman"/>
            <w:sz w:val="24"/>
            <w:szCs w:val="24"/>
            <w:lang w:val="en-US"/>
          </w:rPr>
          <w:instrText xml:space="preserve"> HYPERLINK "</w:instrText>
        </w:r>
      </w:ins>
      <w:r w:rsidRPr="00717ACE">
        <w:rPr>
          <w:rFonts w:ascii="Times New Roman" w:hAnsi="Times New Roman" w:cs="Times New Roman"/>
          <w:sz w:val="24"/>
          <w:szCs w:val="24"/>
          <w:lang w:val="en-US"/>
        </w:rPr>
        <w:instrText>https://rosmintrud.ru/docs/1294</w:instrText>
      </w:r>
      <w:ins w:id="170" w:author="Эдуард Карюхин" w:date="2019-01-23T16:33:00Z">
        <w:r w:rsidR="00520028" w:rsidRPr="008C6493">
          <w:rPr>
            <w:rFonts w:ascii="Times New Roman" w:hAnsi="Times New Roman" w:cs="Times New Roman"/>
            <w:sz w:val="24"/>
            <w:szCs w:val="24"/>
            <w:lang w:val="en-US"/>
          </w:rPr>
          <w:instrText xml:space="preserve">" </w:instrText>
        </w:r>
        <w:r w:rsidRPr="00717ACE">
          <w:rPr>
            <w:rFonts w:ascii="Times New Roman" w:hAnsi="Times New Roman" w:cs="Times New Roman"/>
            <w:sz w:val="24"/>
            <w:szCs w:val="24"/>
            <w:lang w:val="en-US"/>
            <w:rPrChange w:id="171" w:author="Эдуард Карюхин" w:date="2019-01-23T17:03:00Z">
              <w:rPr>
                <w:rFonts w:ascii="Times New Roman" w:hAnsi="Times New Roman" w:cs="Times New Roman"/>
                <w:color w:val="0563C1" w:themeColor="hyperlink"/>
                <w:sz w:val="24"/>
                <w:szCs w:val="24"/>
                <w:u w:val="single"/>
                <w:lang w:val="en-US"/>
              </w:rPr>
            </w:rPrChange>
          </w:rPr>
          <w:fldChar w:fldCharType="separate"/>
        </w:r>
      </w:ins>
      <w:r w:rsidRPr="00DE73BB">
        <w:rPr>
          <w:rStyle w:val="a4"/>
          <w:u w:val="none"/>
          <w:lang w:val="en-US"/>
          <w:rPrChange w:id="172" w:author="Ирина" w:date="2019-01-30T20:44:00Z">
            <w:rPr>
              <w:rFonts w:ascii="Times New Roman" w:hAnsi="Times New Roman" w:cs="Times New Roman"/>
              <w:color w:val="FF0000"/>
              <w:sz w:val="24"/>
              <w:szCs w:val="24"/>
              <w:u w:val="single"/>
              <w:lang w:val="en-US"/>
            </w:rPr>
          </w:rPrChange>
        </w:rPr>
        <w:t>https://rosmintrud.ru/docs/1294</w:t>
      </w:r>
      <w:ins w:id="173" w:author="Эдуард Карюхин" w:date="2019-01-23T16:33:00Z">
        <w:r w:rsidRPr="00717ACE">
          <w:rPr>
            <w:rFonts w:ascii="Times New Roman" w:hAnsi="Times New Roman" w:cs="Times New Roman"/>
            <w:sz w:val="24"/>
            <w:szCs w:val="24"/>
            <w:lang w:val="en-US"/>
            <w:rPrChange w:id="174" w:author="Эдуард Карюхин" w:date="2019-01-23T17:03:00Z">
              <w:rPr>
                <w:rFonts w:ascii="Times New Roman" w:hAnsi="Times New Roman" w:cs="Times New Roman"/>
                <w:color w:val="0563C1" w:themeColor="hyperlink"/>
                <w:sz w:val="24"/>
                <w:szCs w:val="24"/>
                <w:u w:val="single"/>
                <w:lang w:val="en-US"/>
              </w:rPr>
            </w:rPrChange>
          </w:rPr>
          <w:fldChar w:fldCharType="end"/>
        </w:r>
      </w:ins>
      <w:r w:rsidRPr="00717ACE">
        <w:rPr>
          <w:rFonts w:ascii="Times New Roman" w:hAnsi="Times New Roman" w:cs="Times New Roman"/>
          <w:sz w:val="24"/>
          <w:szCs w:val="24"/>
          <w:lang w:val="en-US"/>
        </w:rPr>
        <w:t>); a long-term care system is being created</w:t>
      </w:r>
      <w:del w:id="175" w:author="Bridget Sleap" w:date="2019-01-03T08:07:00Z">
        <w:r w:rsidRPr="00717ACE">
          <w:rPr>
            <w:rFonts w:ascii="Times New Roman" w:hAnsi="Times New Roman" w:cs="Times New Roman"/>
            <w:sz w:val="24"/>
            <w:szCs w:val="24"/>
            <w:lang w:val="en-US"/>
          </w:rPr>
          <w:delText>.</w:delText>
        </w:r>
      </w:del>
      <w:r w:rsidRPr="00717ACE">
        <w:rPr>
          <w:rFonts w:ascii="Times New Roman" w:hAnsi="Times New Roman" w:cs="Times New Roman"/>
          <w:sz w:val="24"/>
          <w:szCs w:val="24"/>
          <w:lang w:val="en-US"/>
        </w:rPr>
        <w:t xml:space="preserve"> but so far there are only pilot projects in 6 regions.</w:t>
      </w:r>
    </w:p>
    <w:p w:rsidR="00572E07" w:rsidRPr="00235811" w:rsidRDefault="00572E07" w:rsidP="00572E07">
      <w:pPr>
        <w:jc w:val="both"/>
        <w:rPr>
          <w:rFonts w:ascii="Times New Roman" w:hAnsi="Times New Roman" w:cs="Times New Roman"/>
          <w:b/>
          <w:sz w:val="24"/>
          <w:szCs w:val="24"/>
          <w:lang w:val="en-US"/>
        </w:rPr>
      </w:pPr>
      <w:r w:rsidRPr="00235811">
        <w:rPr>
          <w:rFonts w:ascii="Times New Roman" w:hAnsi="Times New Roman" w:cs="Times New Roman"/>
          <w:b/>
          <w:sz w:val="24"/>
          <w:szCs w:val="24"/>
          <w:lang w:val="en-US"/>
        </w:rPr>
        <w:t>Accountability</w:t>
      </w:r>
    </w:p>
    <w:p w:rsidR="00000000" w:rsidRDefault="00572E07">
      <w:pPr>
        <w:spacing w:after="0" w:line="240" w:lineRule="auto"/>
        <w:jc w:val="both"/>
        <w:rPr>
          <w:rFonts w:ascii="Times New Roman" w:hAnsi="Times New Roman" w:cs="Times New Roman"/>
          <w:sz w:val="24"/>
          <w:szCs w:val="24"/>
          <w:lang w:val="en-US"/>
        </w:rPr>
        <w:pPrChange w:id="176" w:author="Эдуард Карюхин" w:date="2019-01-23T16:59:00Z">
          <w:pPr>
            <w:jc w:val="both"/>
          </w:pPr>
        </w:pPrChange>
      </w:pPr>
      <w:r w:rsidRPr="00572E07">
        <w:rPr>
          <w:rFonts w:ascii="Times New Roman" w:hAnsi="Times New Roman" w:cs="Times New Roman"/>
          <w:sz w:val="24"/>
          <w:szCs w:val="24"/>
          <w:lang w:val="en-US"/>
        </w:rPr>
        <w:t>8. What mechanisms are in place to ensure social security and social protection schemes are</w:t>
      </w:r>
    </w:p>
    <w:p w:rsidR="00000000" w:rsidRDefault="00572E07">
      <w:pPr>
        <w:spacing w:after="0" w:line="240" w:lineRule="auto"/>
        <w:jc w:val="both"/>
        <w:rPr>
          <w:rFonts w:ascii="Times New Roman" w:hAnsi="Times New Roman" w:cs="Times New Roman"/>
          <w:sz w:val="24"/>
          <w:szCs w:val="24"/>
          <w:lang w:val="en-US"/>
        </w:rPr>
        <w:pPrChange w:id="177" w:author="Эдуард Карюхин" w:date="2019-01-23T16:59:00Z">
          <w:pPr>
            <w:jc w:val="both"/>
          </w:pPr>
        </w:pPrChange>
      </w:pPr>
      <w:proofErr w:type="gramStart"/>
      <w:r w:rsidRPr="00572E07">
        <w:rPr>
          <w:rFonts w:ascii="Times New Roman" w:hAnsi="Times New Roman" w:cs="Times New Roman"/>
          <w:sz w:val="24"/>
          <w:szCs w:val="24"/>
          <w:lang w:val="en-US"/>
        </w:rPr>
        <w:t>effective</w:t>
      </w:r>
      <w:proofErr w:type="gramEnd"/>
      <w:r w:rsidRPr="00572E07">
        <w:rPr>
          <w:rFonts w:ascii="Times New Roman" w:hAnsi="Times New Roman" w:cs="Times New Roman"/>
          <w:sz w:val="24"/>
          <w:szCs w:val="24"/>
          <w:lang w:val="en-US"/>
        </w:rPr>
        <w:t xml:space="preserve"> and accountable?</w:t>
      </w:r>
    </w:p>
    <w:p w:rsidR="004F1B44" w:rsidRPr="0091051E" w:rsidRDefault="00717ACE" w:rsidP="00572E07">
      <w:pPr>
        <w:jc w:val="both"/>
        <w:rPr>
          <w:rFonts w:ascii="Times New Roman" w:hAnsi="Times New Roman" w:cs="Times New Roman"/>
          <w:sz w:val="24"/>
          <w:szCs w:val="24"/>
          <w:lang w:val="en-US"/>
          <w:rPrChange w:id="178" w:author="Эдуард Карюхин" w:date="2019-01-23T16:08:00Z">
            <w:rPr>
              <w:rFonts w:ascii="Times New Roman" w:hAnsi="Times New Roman" w:cs="Times New Roman"/>
              <w:color w:val="FF0000"/>
              <w:sz w:val="24"/>
              <w:szCs w:val="24"/>
              <w:lang w:val="en-US"/>
            </w:rPr>
          </w:rPrChange>
        </w:rPr>
      </w:pPr>
      <w:r w:rsidRPr="00717ACE">
        <w:rPr>
          <w:rFonts w:ascii="Times New Roman" w:hAnsi="Times New Roman" w:cs="Times New Roman"/>
          <w:sz w:val="24"/>
          <w:szCs w:val="24"/>
          <w:lang w:val="en-US"/>
          <w:rPrChange w:id="179" w:author="Эдуард Карюхин" w:date="2019-01-23T16:08:00Z">
            <w:rPr>
              <w:rFonts w:ascii="Times New Roman" w:hAnsi="Times New Roman" w:cs="Times New Roman"/>
              <w:color w:val="FF0000"/>
              <w:sz w:val="24"/>
              <w:szCs w:val="24"/>
              <w:u w:val="single"/>
              <w:lang w:val="en-US"/>
            </w:rPr>
          </w:rPrChange>
        </w:rPr>
        <w:t xml:space="preserve">In 2013, the National Standard of the Russian Federation on social services and the quality of social services was established, within which there are standards on social services for the elderly in all types of support </w:t>
      </w:r>
      <w:bookmarkStart w:id="180" w:name="_GoBack"/>
      <w:bookmarkEnd w:id="180"/>
      <w:r w:rsidRPr="00717ACE">
        <w:rPr>
          <w:rFonts w:ascii="Times New Roman" w:hAnsi="Times New Roman" w:cs="Times New Roman"/>
          <w:sz w:val="24"/>
          <w:szCs w:val="24"/>
          <w:lang w:val="en-US"/>
          <w:rPrChange w:id="181" w:author="Эдуард Карюхин" w:date="2019-01-23T16:08:00Z">
            <w:rPr>
              <w:rFonts w:ascii="Times New Roman" w:hAnsi="Times New Roman" w:cs="Times New Roman"/>
              <w:color w:val="FF0000"/>
              <w:sz w:val="24"/>
              <w:szCs w:val="24"/>
              <w:u w:val="single"/>
              <w:lang w:val="en-US"/>
            </w:rPr>
          </w:rPrChange>
        </w:rPr>
        <w:t>(</w:t>
      </w:r>
      <w:ins w:id="182" w:author="Эдуард Карюхин" w:date="2019-01-23T16:34:00Z">
        <w:r w:rsidRPr="00717ACE">
          <w:rPr>
            <w:rFonts w:ascii="Times New Roman" w:hAnsi="Times New Roman" w:cs="Times New Roman"/>
            <w:sz w:val="24"/>
            <w:szCs w:val="24"/>
            <w:lang w:val="en-US"/>
            <w:rPrChange w:id="183" w:author="Эдуард Карюхин" w:date="2019-01-25T10:23:00Z">
              <w:rPr>
                <w:rFonts w:ascii="Times New Roman" w:hAnsi="Times New Roman" w:cs="Times New Roman"/>
                <w:color w:val="0563C1" w:themeColor="hyperlink"/>
                <w:sz w:val="24"/>
                <w:szCs w:val="24"/>
                <w:u w:val="single"/>
                <w:lang w:val="en-US"/>
              </w:rPr>
            </w:rPrChange>
          </w:rPr>
          <w:fldChar w:fldCharType="begin"/>
        </w:r>
        <w:r w:rsidRPr="00717ACE">
          <w:rPr>
            <w:rFonts w:ascii="Times New Roman" w:hAnsi="Times New Roman" w:cs="Times New Roman"/>
            <w:sz w:val="24"/>
            <w:szCs w:val="24"/>
            <w:lang w:val="en-US"/>
            <w:rPrChange w:id="184" w:author="Эдуард Карюхин" w:date="2019-01-25T10:23:00Z">
              <w:rPr>
                <w:rFonts w:ascii="Times New Roman" w:hAnsi="Times New Roman" w:cs="Times New Roman"/>
                <w:color w:val="0563C1" w:themeColor="hyperlink"/>
                <w:sz w:val="24"/>
                <w:szCs w:val="24"/>
                <w:u w:val="single"/>
                <w:lang w:val="en-US"/>
              </w:rPr>
            </w:rPrChange>
          </w:rPr>
          <w:instrText xml:space="preserve"> HYPERLINK "</w:instrText>
        </w:r>
      </w:ins>
      <w:r w:rsidRPr="00717ACE">
        <w:rPr>
          <w:rFonts w:ascii="Times New Roman" w:hAnsi="Times New Roman" w:cs="Times New Roman"/>
          <w:sz w:val="24"/>
          <w:szCs w:val="24"/>
          <w:lang w:val="en-US"/>
          <w:rPrChange w:id="185" w:author="Эдуард Карюхин" w:date="2019-01-25T10:23:00Z">
            <w:rPr>
              <w:rFonts w:ascii="Times New Roman" w:hAnsi="Times New Roman" w:cs="Times New Roman"/>
              <w:color w:val="FF0000"/>
              <w:sz w:val="24"/>
              <w:szCs w:val="24"/>
              <w:u w:val="single"/>
              <w:lang w:val="en-US"/>
            </w:rPr>
          </w:rPrChange>
        </w:rPr>
        <w:instrText>http://docs.cntd.ru/document/1200107240</w:instrText>
      </w:r>
      <w:ins w:id="186" w:author="Эдуард Карюхин" w:date="2019-01-23T16:34:00Z">
        <w:r w:rsidRPr="00717ACE">
          <w:rPr>
            <w:rFonts w:ascii="Times New Roman" w:hAnsi="Times New Roman" w:cs="Times New Roman"/>
            <w:sz w:val="24"/>
            <w:szCs w:val="24"/>
            <w:lang w:val="en-US"/>
            <w:rPrChange w:id="187" w:author="Эдуард Карюхин" w:date="2019-01-25T10:23:00Z">
              <w:rPr>
                <w:rFonts w:ascii="Times New Roman" w:hAnsi="Times New Roman" w:cs="Times New Roman"/>
                <w:color w:val="0563C1" w:themeColor="hyperlink"/>
                <w:sz w:val="24"/>
                <w:szCs w:val="24"/>
                <w:u w:val="single"/>
                <w:lang w:val="en-US"/>
              </w:rPr>
            </w:rPrChange>
          </w:rPr>
          <w:instrText xml:space="preserve">" </w:instrText>
        </w:r>
        <w:r w:rsidRPr="00717ACE">
          <w:rPr>
            <w:rFonts w:ascii="Times New Roman" w:hAnsi="Times New Roman" w:cs="Times New Roman"/>
            <w:sz w:val="24"/>
            <w:szCs w:val="24"/>
            <w:lang w:val="en-US"/>
            <w:rPrChange w:id="188" w:author="Эдуард Карюхин" w:date="2019-01-25T10:23:00Z">
              <w:rPr>
                <w:rFonts w:ascii="Times New Roman" w:hAnsi="Times New Roman" w:cs="Times New Roman"/>
                <w:color w:val="0563C1" w:themeColor="hyperlink"/>
                <w:sz w:val="24"/>
                <w:szCs w:val="24"/>
                <w:u w:val="single"/>
                <w:lang w:val="en-US"/>
              </w:rPr>
            </w:rPrChange>
          </w:rPr>
          <w:fldChar w:fldCharType="separate"/>
        </w:r>
      </w:ins>
      <w:r w:rsidRPr="00DE73BB">
        <w:rPr>
          <w:rStyle w:val="a4"/>
          <w:u w:val="none"/>
          <w:lang w:val="en-US"/>
          <w:rPrChange w:id="189" w:author="Ирина" w:date="2019-01-30T20:44:00Z">
            <w:rPr>
              <w:rFonts w:ascii="Times New Roman" w:hAnsi="Times New Roman" w:cs="Times New Roman"/>
              <w:color w:val="FF0000"/>
              <w:sz w:val="24"/>
              <w:szCs w:val="24"/>
              <w:u w:val="single"/>
              <w:lang w:val="en-US"/>
            </w:rPr>
          </w:rPrChange>
        </w:rPr>
        <w:t>http://docs.cntd.ru/document/1200107240</w:t>
      </w:r>
      <w:ins w:id="190" w:author="Эдуард Карюхин" w:date="2019-01-23T16:34:00Z">
        <w:r w:rsidRPr="00717ACE">
          <w:rPr>
            <w:rFonts w:ascii="Times New Roman" w:hAnsi="Times New Roman" w:cs="Times New Roman"/>
            <w:sz w:val="24"/>
            <w:szCs w:val="24"/>
            <w:lang w:val="en-US"/>
            <w:rPrChange w:id="191" w:author="Эдуард Карюхин" w:date="2019-01-25T10:23:00Z">
              <w:rPr>
                <w:rFonts w:ascii="Times New Roman" w:hAnsi="Times New Roman" w:cs="Times New Roman"/>
                <w:color w:val="0563C1" w:themeColor="hyperlink"/>
                <w:sz w:val="24"/>
                <w:szCs w:val="24"/>
                <w:u w:val="single"/>
                <w:lang w:val="en-US"/>
              </w:rPr>
            </w:rPrChange>
          </w:rPr>
          <w:fldChar w:fldCharType="end"/>
        </w:r>
      </w:ins>
      <w:r w:rsidRPr="00717ACE">
        <w:rPr>
          <w:rFonts w:ascii="Times New Roman" w:hAnsi="Times New Roman" w:cs="Times New Roman"/>
          <w:sz w:val="24"/>
          <w:szCs w:val="24"/>
          <w:lang w:val="en-US"/>
          <w:rPrChange w:id="192" w:author="Эдуард Карюхин" w:date="2019-01-23T16:08:00Z">
            <w:rPr>
              <w:rFonts w:ascii="Times New Roman" w:hAnsi="Times New Roman" w:cs="Times New Roman"/>
              <w:color w:val="FF0000"/>
              <w:sz w:val="24"/>
              <w:szCs w:val="24"/>
              <w:u w:val="single"/>
              <w:lang w:val="en-US"/>
            </w:rPr>
          </w:rPrChange>
        </w:rPr>
        <w:t xml:space="preserve">); </w:t>
      </w:r>
      <w:r w:rsidR="00520028">
        <w:rPr>
          <w:rFonts w:ascii="Times New Roman" w:hAnsi="Times New Roman" w:cs="Times New Roman"/>
          <w:sz w:val="24"/>
          <w:szCs w:val="24"/>
          <w:lang w:val="en-US"/>
        </w:rPr>
        <w:t>s</w:t>
      </w:r>
      <w:r w:rsidRPr="00717ACE">
        <w:rPr>
          <w:rFonts w:ascii="Times New Roman" w:hAnsi="Times New Roman" w:cs="Times New Roman"/>
          <w:sz w:val="24"/>
          <w:szCs w:val="24"/>
          <w:lang w:val="en-US"/>
          <w:rPrChange w:id="193" w:author="Эдуард Карюхин" w:date="2019-01-23T16:08:00Z">
            <w:rPr>
              <w:rFonts w:ascii="Times New Roman" w:hAnsi="Times New Roman" w:cs="Times New Roman"/>
              <w:color w:val="FF0000"/>
              <w:sz w:val="24"/>
              <w:szCs w:val="24"/>
              <w:u w:val="single"/>
              <w:lang w:val="en-US"/>
            </w:rPr>
          </w:rPrChange>
        </w:rPr>
        <w:t xml:space="preserve">ince the same period, a system of independent quality control of social services has been formed by social institutions themselves with the help of public councils, but according to experts, this mechanism is not independent. Data on independent quality control are posted on the websites of social institutions (available in this area in 87% of organizations), on the websites of public authorities, so that </w:t>
      </w:r>
      <w:r w:rsidR="00DE73BB" w:rsidRPr="00717ACE">
        <w:rPr>
          <w:rFonts w:ascii="Times New Roman" w:hAnsi="Times New Roman" w:cs="Times New Roman"/>
          <w:sz w:val="24"/>
          <w:szCs w:val="24"/>
          <w:lang w:val="en-US"/>
        </w:rPr>
        <w:t>consumers</w:t>
      </w:r>
      <w:r w:rsidRPr="00717ACE">
        <w:rPr>
          <w:rFonts w:ascii="Times New Roman" w:hAnsi="Times New Roman" w:cs="Times New Roman"/>
          <w:sz w:val="24"/>
          <w:szCs w:val="24"/>
          <w:lang w:val="en-US"/>
          <w:rPrChange w:id="194" w:author="Эдуард Карюхин" w:date="2019-01-23T16:08:00Z">
            <w:rPr>
              <w:rFonts w:ascii="Times New Roman" w:hAnsi="Times New Roman" w:cs="Times New Roman"/>
              <w:color w:val="FF0000"/>
              <w:sz w:val="24"/>
              <w:szCs w:val="24"/>
              <w:u w:val="single"/>
              <w:lang w:val="en-US"/>
            </w:rPr>
          </w:rPrChange>
        </w:rPr>
        <w:t xml:space="preserve"> of services have the opportunity to express an opinion about the service on sites in 61 out of 87 regions (</w:t>
      </w:r>
      <w:ins w:id="195" w:author="Эдуард Карюхин" w:date="2019-01-23T16:34:00Z">
        <w:r w:rsidRPr="00717ACE">
          <w:rPr>
            <w:rFonts w:ascii="Times New Roman" w:hAnsi="Times New Roman" w:cs="Times New Roman"/>
            <w:sz w:val="24"/>
            <w:szCs w:val="24"/>
            <w:lang w:val="en-US"/>
            <w:rPrChange w:id="196" w:author="Эдуард Карюхин" w:date="2019-01-23T17:04:00Z">
              <w:rPr>
                <w:rFonts w:ascii="Times New Roman" w:hAnsi="Times New Roman" w:cs="Times New Roman"/>
                <w:color w:val="0563C1" w:themeColor="hyperlink"/>
                <w:sz w:val="24"/>
                <w:szCs w:val="24"/>
                <w:u w:val="single"/>
                <w:lang w:val="en-US"/>
              </w:rPr>
            </w:rPrChange>
          </w:rPr>
          <w:fldChar w:fldCharType="begin"/>
        </w:r>
        <w:r w:rsidR="00520028" w:rsidRPr="008C6493">
          <w:rPr>
            <w:rFonts w:ascii="Times New Roman" w:hAnsi="Times New Roman" w:cs="Times New Roman"/>
            <w:sz w:val="24"/>
            <w:szCs w:val="24"/>
            <w:lang w:val="en-US"/>
          </w:rPr>
          <w:instrText xml:space="preserve"> HYPERLINK "</w:instrText>
        </w:r>
      </w:ins>
      <w:r w:rsidRPr="00717ACE">
        <w:rPr>
          <w:rFonts w:ascii="Times New Roman" w:hAnsi="Times New Roman" w:cs="Times New Roman"/>
          <w:sz w:val="24"/>
          <w:szCs w:val="24"/>
          <w:lang w:val="en-US"/>
          <w:rPrChange w:id="197" w:author="Эдуард Карюхин" w:date="2019-01-23T17:04:00Z">
            <w:rPr>
              <w:rFonts w:ascii="Times New Roman" w:hAnsi="Times New Roman" w:cs="Times New Roman"/>
              <w:color w:val="FF0000"/>
              <w:sz w:val="24"/>
              <w:szCs w:val="24"/>
              <w:u w:val="single"/>
              <w:lang w:val="en-US"/>
            </w:rPr>
          </w:rPrChange>
        </w:rPr>
        <w:instrText>https://www.eg.ru/society/415113/</w:instrText>
      </w:r>
      <w:ins w:id="198" w:author="Эдуард Карюхин" w:date="2019-01-23T16:34:00Z">
        <w:r w:rsidR="00520028" w:rsidRPr="008C6493">
          <w:rPr>
            <w:rFonts w:ascii="Times New Roman" w:hAnsi="Times New Roman" w:cs="Times New Roman"/>
            <w:sz w:val="24"/>
            <w:szCs w:val="24"/>
            <w:lang w:val="en-US"/>
          </w:rPr>
          <w:instrText xml:space="preserve">" </w:instrText>
        </w:r>
        <w:r w:rsidRPr="00717ACE">
          <w:rPr>
            <w:rFonts w:ascii="Times New Roman" w:hAnsi="Times New Roman" w:cs="Times New Roman"/>
            <w:sz w:val="24"/>
            <w:szCs w:val="24"/>
            <w:lang w:val="en-US"/>
            <w:rPrChange w:id="199" w:author="Эдуард Карюхин" w:date="2019-01-23T17:04:00Z">
              <w:rPr>
                <w:rFonts w:ascii="Times New Roman" w:hAnsi="Times New Roman" w:cs="Times New Roman"/>
                <w:color w:val="0563C1" w:themeColor="hyperlink"/>
                <w:sz w:val="24"/>
                <w:szCs w:val="24"/>
                <w:u w:val="single"/>
                <w:lang w:val="en-US"/>
              </w:rPr>
            </w:rPrChange>
          </w:rPr>
          <w:fldChar w:fldCharType="separate"/>
        </w:r>
      </w:ins>
      <w:r w:rsidRPr="00DE73BB">
        <w:rPr>
          <w:rStyle w:val="a4"/>
          <w:u w:val="none"/>
          <w:lang w:val="en-US"/>
          <w:rPrChange w:id="200" w:author="Ирина" w:date="2019-01-30T20:44:00Z">
            <w:rPr>
              <w:rFonts w:ascii="Times New Roman" w:hAnsi="Times New Roman" w:cs="Times New Roman"/>
              <w:color w:val="FF0000"/>
              <w:sz w:val="24"/>
              <w:szCs w:val="24"/>
              <w:u w:val="single"/>
              <w:lang w:val="en-US"/>
            </w:rPr>
          </w:rPrChange>
        </w:rPr>
        <w:t>https://www.eg.ru/society/415113/</w:t>
      </w:r>
      <w:ins w:id="201" w:author="Эдуард Карюхин" w:date="2019-01-23T16:34:00Z">
        <w:r w:rsidRPr="00717ACE">
          <w:rPr>
            <w:rFonts w:ascii="Times New Roman" w:hAnsi="Times New Roman" w:cs="Times New Roman"/>
            <w:sz w:val="24"/>
            <w:szCs w:val="24"/>
            <w:lang w:val="en-US"/>
            <w:rPrChange w:id="202" w:author="Эдуард Карюхин" w:date="2019-01-23T17:04:00Z">
              <w:rPr>
                <w:rFonts w:ascii="Times New Roman" w:hAnsi="Times New Roman" w:cs="Times New Roman"/>
                <w:color w:val="0563C1" w:themeColor="hyperlink"/>
                <w:sz w:val="24"/>
                <w:szCs w:val="24"/>
                <w:u w:val="single"/>
                <w:lang w:val="en-US"/>
              </w:rPr>
            </w:rPrChange>
          </w:rPr>
          <w:fldChar w:fldCharType="end"/>
        </w:r>
      </w:ins>
      <w:r w:rsidRPr="00717ACE">
        <w:rPr>
          <w:rFonts w:ascii="Times New Roman" w:hAnsi="Times New Roman" w:cs="Times New Roman"/>
          <w:sz w:val="24"/>
          <w:szCs w:val="24"/>
          <w:lang w:val="en-US"/>
          <w:rPrChange w:id="203" w:author="Эдуард Карюхин" w:date="2019-01-23T16:08:00Z">
            <w:rPr>
              <w:rFonts w:ascii="Times New Roman" w:hAnsi="Times New Roman" w:cs="Times New Roman"/>
              <w:color w:val="FF0000"/>
              <w:sz w:val="24"/>
              <w:szCs w:val="24"/>
              <w:u w:val="single"/>
              <w:lang w:val="en-US"/>
            </w:rPr>
          </w:rPrChange>
        </w:rPr>
        <w:t>). Standards are grossly violated in public and private institutions of the social sphere, sometimes resulting in the death of clients or violations of the quality of everyday life.</w:t>
      </w:r>
    </w:p>
    <w:p w:rsidR="00000000" w:rsidRDefault="00572E07">
      <w:pPr>
        <w:spacing w:after="0" w:line="240" w:lineRule="auto"/>
        <w:jc w:val="both"/>
        <w:rPr>
          <w:rFonts w:ascii="Times New Roman" w:hAnsi="Times New Roman" w:cs="Times New Roman"/>
          <w:sz w:val="24"/>
          <w:szCs w:val="24"/>
          <w:lang w:val="en-US"/>
        </w:rPr>
        <w:pPrChange w:id="204" w:author="Эдуард Карюхин" w:date="2019-01-23T16:59:00Z">
          <w:pPr>
            <w:jc w:val="both"/>
          </w:pPr>
        </w:pPrChange>
      </w:pPr>
      <w:r w:rsidRPr="00572E07">
        <w:rPr>
          <w:rFonts w:ascii="Times New Roman" w:hAnsi="Times New Roman" w:cs="Times New Roman"/>
          <w:sz w:val="24"/>
          <w:szCs w:val="24"/>
          <w:lang w:val="en-US"/>
        </w:rPr>
        <w:t>9. What judicial and non-judicial mechanisms are in place for older persons to complain and</w:t>
      </w:r>
    </w:p>
    <w:p w:rsidR="00000000" w:rsidRDefault="00572E07">
      <w:pPr>
        <w:spacing w:after="0" w:line="240" w:lineRule="auto"/>
        <w:jc w:val="both"/>
        <w:rPr>
          <w:rFonts w:ascii="Times New Roman" w:hAnsi="Times New Roman" w:cs="Times New Roman"/>
          <w:sz w:val="24"/>
          <w:szCs w:val="24"/>
          <w:lang w:val="en-US"/>
        </w:rPr>
        <w:pPrChange w:id="205" w:author="Эдуард Карюхин" w:date="2019-01-23T16:59:00Z">
          <w:pPr>
            <w:jc w:val="both"/>
          </w:pPr>
        </w:pPrChange>
      </w:pPr>
      <w:proofErr w:type="gramStart"/>
      <w:r w:rsidRPr="00572E07">
        <w:rPr>
          <w:rFonts w:ascii="Times New Roman" w:hAnsi="Times New Roman" w:cs="Times New Roman"/>
          <w:sz w:val="24"/>
          <w:szCs w:val="24"/>
          <w:lang w:val="en-US"/>
        </w:rPr>
        <w:t>seek</w:t>
      </w:r>
      <w:proofErr w:type="gramEnd"/>
      <w:r w:rsidRPr="00572E07">
        <w:rPr>
          <w:rFonts w:ascii="Times New Roman" w:hAnsi="Times New Roman" w:cs="Times New Roman"/>
          <w:sz w:val="24"/>
          <w:szCs w:val="24"/>
          <w:lang w:val="en-US"/>
        </w:rPr>
        <w:t xml:space="preserve"> redress for denial of their right to social security and social protection?</w:t>
      </w:r>
    </w:p>
    <w:p w:rsidR="00000000" w:rsidRDefault="00717ACE">
      <w:pPr>
        <w:spacing w:after="0" w:line="240" w:lineRule="auto"/>
        <w:jc w:val="both"/>
        <w:rPr>
          <w:rFonts w:ascii="Times New Roman" w:hAnsi="Times New Roman" w:cs="Times New Roman"/>
          <w:sz w:val="24"/>
          <w:szCs w:val="24"/>
          <w:lang w:val="en-US"/>
          <w:rPrChange w:id="206" w:author="Эдуард Карюхин" w:date="2019-01-23T16:09:00Z">
            <w:rPr>
              <w:rFonts w:ascii="Times New Roman" w:hAnsi="Times New Roman" w:cs="Times New Roman"/>
              <w:color w:val="FF0000"/>
              <w:sz w:val="24"/>
              <w:szCs w:val="24"/>
              <w:lang w:val="en-US"/>
            </w:rPr>
          </w:rPrChange>
        </w:rPr>
        <w:pPrChange w:id="207" w:author="Эдуард Карюхин" w:date="2019-01-23T17:00:00Z">
          <w:pPr>
            <w:jc w:val="both"/>
          </w:pPr>
        </w:pPrChange>
      </w:pPr>
      <w:r w:rsidRPr="00717ACE">
        <w:rPr>
          <w:rFonts w:ascii="Times New Roman" w:hAnsi="Times New Roman" w:cs="Times New Roman"/>
          <w:sz w:val="24"/>
          <w:szCs w:val="24"/>
          <w:lang w:val="en-US"/>
          <w:rPrChange w:id="208" w:author="Эдуард Карюхин" w:date="2019-01-23T16:09:00Z">
            <w:rPr>
              <w:rFonts w:ascii="Times New Roman" w:hAnsi="Times New Roman" w:cs="Times New Roman"/>
              <w:color w:val="FF0000"/>
              <w:sz w:val="24"/>
              <w:szCs w:val="24"/>
              <w:u w:val="single"/>
              <w:lang w:val="en-US"/>
            </w:rPr>
          </w:rPrChange>
        </w:rPr>
        <w:t>Judicial protection of the Russian Federation (civil, administrative, arbitration), Constitutional Court of the Russian Federation, Supreme Court of the Russian Federation and subjects of the Russian Federation, courts of cities and regions (</w:t>
      </w:r>
      <w:ins w:id="209" w:author="Эдуард Карюхин" w:date="2019-01-23T16:35:00Z">
        <w:r w:rsidRPr="00717ACE">
          <w:rPr>
            <w:rFonts w:ascii="Times New Roman" w:hAnsi="Times New Roman" w:cs="Times New Roman"/>
            <w:sz w:val="24"/>
            <w:szCs w:val="24"/>
            <w:lang w:val="en-US"/>
            <w:rPrChange w:id="210" w:author="Эдуард Карюхин" w:date="2019-01-23T17:04:00Z">
              <w:rPr>
                <w:rFonts w:ascii="Times New Roman" w:hAnsi="Times New Roman" w:cs="Times New Roman"/>
                <w:color w:val="0563C1" w:themeColor="hyperlink"/>
                <w:sz w:val="24"/>
                <w:szCs w:val="24"/>
                <w:u w:val="single"/>
                <w:lang w:val="en-US"/>
              </w:rPr>
            </w:rPrChange>
          </w:rPr>
          <w:fldChar w:fldCharType="begin"/>
        </w:r>
        <w:r w:rsidR="00D405A6" w:rsidRPr="006E756A">
          <w:rPr>
            <w:rFonts w:ascii="Times New Roman" w:hAnsi="Times New Roman" w:cs="Times New Roman"/>
            <w:sz w:val="24"/>
            <w:szCs w:val="24"/>
            <w:lang w:val="en-US"/>
          </w:rPr>
          <w:instrText xml:space="preserve"> HYPERLINK "</w:instrText>
        </w:r>
      </w:ins>
      <w:r w:rsidRPr="00717ACE">
        <w:rPr>
          <w:rFonts w:ascii="Times New Roman" w:hAnsi="Times New Roman" w:cs="Times New Roman"/>
          <w:sz w:val="24"/>
          <w:szCs w:val="24"/>
          <w:lang w:val="en-US"/>
          <w:rPrChange w:id="211" w:author="Эдуард Карюхин" w:date="2019-01-23T17:04:00Z">
            <w:rPr>
              <w:rFonts w:ascii="Times New Roman" w:hAnsi="Times New Roman" w:cs="Times New Roman"/>
              <w:color w:val="FF0000"/>
              <w:sz w:val="24"/>
              <w:szCs w:val="24"/>
              <w:u w:val="single"/>
              <w:lang w:val="en-US"/>
            </w:rPr>
          </w:rPrChange>
        </w:rPr>
        <w:instrText>https://lawbook.online/kniga-grajdanskoe-pravo-rossii/sudebnaya-sistema-zaschityi-prav-cheloveka-18484.html</w:instrText>
      </w:r>
      <w:ins w:id="212" w:author="Эдуард Карюхин" w:date="2019-01-23T16:35:00Z">
        <w:r w:rsidR="00D405A6" w:rsidRPr="006E756A">
          <w:rPr>
            <w:rFonts w:ascii="Times New Roman" w:hAnsi="Times New Roman" w:cs="Times New Roman"/>
            <w:sz w:val="24"/>
            <w:szCs w:val="24"/>
            <w:lang w:val="en-US"/>
          </w:rPr>
          <w:instrText xml:space="preserve">" </w:instrText>
        </w:r>
        <w:r w:rsidRPr="00717ACE">
          <w:rPr>
            <w:rFonts w:ascii="Times New Roman" w:hAnsi="Times New Roman" w:cs="Times New Roman"/>
            <w:sz w:val="24"/>
            <w:szCs w:val="24"/>
            <w:lang w:val="en-US"/>
            <w:rPrChange w:id="213" w:author="Эдуард Карюхин" w:date="2019-01-23T17:04:00Z">
              <w:rPr>
                <w:rFonts w:ascii="Times New Roman" w:hAnsi="Times New Roman" w:cs="Times New Roman"/>
                <w:color w:val="0563C1" w:themeColor="hyperlink"/>
                <w:sz w:val="24"/>
                <w:szCs w:val="24"/>
                <w:u w:val="single"/>
                <w:lang w:val="en-US"/>
              </w:rPr>
            </w:rPrChange>
          </w:rPr>
          <w:fldChar w:fldCharType="separate"/>
        </w:r>
      </w:ins>
      <w:r w:rsidRPr="00DE73BB">
        <w:rPr>
          <w:rStyle w:val="a4"/>
          <w:u w:val="none"/>
          <w:lang w:val="en-US"/>
          <w:rPrChange w:id="214" w:author="Ирина" w:date="2019-01-30T20:44:00Z">
            <w:rPr>
              <w:rFonts w:ascii="Times New Roman" w:hAnsi="Times New Roman" w:cs="Times New Roman"/>
              <w:color w:val="FF0000"/>
              <w:sz w:val="24"/>
              <w:szCs w:val="24"/>
              <w:u w:val="single"/>
              <w:lang w:val="en-US"/>
            </w:rPr>
          </w:rPrChange>
        </w:rPr>
        <w:t>https://lawbook.online/kniga-grajdanskoe-pravo-rossii/sudebnaya-sistema-zaschityi-prav-cheloveka-18484.html</w:t>
      </w:r>
      <w:ins w:id="215" w:author="Эдуард Карюхин" w:date="2019-01-23T16:35:00Z">
        <w:r w:rsidRPr="00717ACE">
          <w:rPr>
            <w:rFonts w:ascii="Times New Roman" w:hAnsi="Times New Roman" w:cs="Times New Roman"/>
            <w:sz w:val="24"/>
            <w:szCs w:val="24"/>
            <w:lang w:val="en-US"/>
            <w:rPrChange w:id="216" w:author="Эдуард Карюхин" w:date="2019-01-23T17:04:00Z">
              <w:rPr>
                <w:rFonts w:ascii="Times New Roman" w:hAnsi="Times New Roman" w:cs="Times New Roman"/>
                <w:color w:val="0563C1" w:themeColor="hyperlink"/>
                <w:sz w:val="24"/>
                <w:szCs w:val="24"/>
                <w:u w:val="single"/>
                <w:lang w:val="en-US"/>
              </w:rPr>
            </w:rPrChange>
          </w:rPr>
          <w:fldChar w:fldCharType="end"/>
        </w:r>
      </w:ins>
      <w:r w:rsidRPr="00717ACE">
        <w:rPr>
          <w:rFonts w:ascii="Times New Roman" w:hAnsi="Times New Roman" w:cs="Times New Roman"/>
          <w:sz w:val="24"/>
          <w:szCs w:val="24"/>
          <w:lang w:val="en-US"/>
          <w:rPrChange w:id="217" w:author="Эдуард Карюхин" w:date="2019-01-23T16:09:00Z">
            <w:rPr>
              <w:rFonts w:ascii="Times New Roman" w:hAnsi="Times New Roman" w:cs="Times New Roman"/>
              <w:color w:val="FF0000"/>
              <w:sz w:val="24"/>
              <w:szCs w:val="24"/>
              <w:u w:val="single"/>
              <w:lang w:val="en-US"/>
            </w:rPr>
          </w:rPrChange>
        </w:rPr>
        <w:t>). According to experts, reluctance, fear of applying to the courts for defending their rights, and disbelief in judicial justice are common among the elderly.</w:t>
      </w:r>
    </w:p>
    <w:p w:rsidR="00000000" w:rsidRDefault="00717ACE">
      <w:pPr>
        <w:spacing w:after="0" w:line="240" w:lineRule="auto"/>
        <w:jc w:val="both"/>
        <w:rPr>
          <w:rFonts w:ascii="Times New Roman" w:hAnsi="Times New Roman" w:cs="Times New Roman"/>
          <w:sz w:val="24"/>
          <w:szCs w:val="24"/>
          <w:lang w:val="en-US"/>
        </w:rPr>
        <w:pPrChange w:id="218" w:author="Эдуард Карюхин" w:date="2019-01-23T17:00:00Z">
          <w:pPr>
            <w:jc w:val="both"/>
          </w:pPr>
        </w:pPrChange>
      </w:pPr>
      <w:r w:rsidRPr="00717ACE">
        <w:rPr>
          <w:rFonts w:ascii="Times New Roman" w:hAnsi="Times New Roman" w:cs="Times New Roman"/>
          <w:sz w:val="24"/>
          <w:szCs w:val="24"/>
          <w:lang w:val="en-US"/>
          <w:rPrChange w:id="219" w:author="Эдуард Карюхин" w:date="2019-01-23T16:09:00Z">
            <w:rPr>
              <w:rFonts w:ascii="Times New Roman" w:hAnsi="Times New Roman" w:cs="Times New Roman"/>
              <w:color w:val="FF0000"/>
              <w:sz w:val="24"/>
              <w:szCs w:val="24"/>
              <w:u w:val="single"/>
              <w:lang w:val="en-US"/>
            </w:rPr>
          </w:rPrChange>
        </w:rPr>
        <w:t>  Non-judicial mechanisms in the Russian Federation include legislative assemblies (deputies), executive authorities (ministries and departments), the Commissioner for Human Rights in the Russian Federation and in the subjects of the Russian Federation, the Prosecutor’s Office of the Russian Federation, the Commission on Human Rights under the President of the Russian Federation (</w:t>
      </w:r>
      <w:r w:rsidRPr="00717ACE">
        <w:rPr>
          <w:rFonts w:ascii="Times New Roman" w:hAnsi="Times New Roman" w:cs="Times New Roman"/>
          <w:sz w:val="24"/>
          <w:szCs w:val="24"/>
          <w:lang w:val="en-US"/>
          <w:rPrChange w:id="220" w:author="Эдуард Карюхин" w:date="2019-01-23T17:04:00Z">
            <w:rPr>
              <w:rFonts w:ascii="Times New Roman" w:hAnsi="Times New Roman" w:cs="Times New Roman"/>
              <w:color w:val="0563C1" w:themeColor="hyperlink"/>
              <w:sz w:val="24"/>
              <w:szCs w:val="24"/>
              <w:u w:val="single"/>
              <w:lang w:val="en-US"/>
            </w:rPr>
          </w:rPrChange>
        </w:rPr>
        <w:fldChar w:fldCharType="begin"/>
      </w:r>
      <w:r w:rsidR="00D405A6" w:rsidRPr="00AD2D10">
        <w:rPr>
          <w:rFonts w:ascii="Times New Roman" w:hAnsi="Times New Roman" w:cs="Times New Roman"/>
          <w:sz w:val="24"/>
          <w:szCs w:val="24"/>
          <w:lang w:val="en-US"/>
        </w:rPr>
        <w:instrText xml:space="preserve"> HYPERLINK "https://lawbook.online/kniga-grajdanskoe-pravo-rossii/gosudarstvennyie-institutyi-nesudebnoy-18485.html" </w:instrText>
      </w:r>
      <w:r w:rsidRPr="00717ACE">
        <w:rPr>
          <w:rFonts w:ascii="Times New Roman" w:hAnsi="Times New Roman" w:cs="Times New Roman"/>
          <w:sz w:val="24"/>
          <w:szCs w:val="24"/>
          <w:lang w:val="en-US"/>
          <w:rPrChange w:id="221" w:author="Эдуард Карюхин" w:date="2019-01-23T17:04:00Z">
            <w:rPr>
              <w:rFonts w:ascii="Times New Roman" w:hAnsi="Times New Roman" w:cs="Times New Roman"/>
              <w:color w:val="0563C1" w:themeColor="hyperlink"/>
              <w:sz w:val="24"/>
              <w:szCs w:val="24"/>
              <w:u w:val="single"/>
              <w:lang w:val="en-US"/>
            </w:rPr>
          </w:rPrChange>
        </w:rPr>
        <w:fldChar w:fldCharType="separate"/>
      </w:r>
      <w:r w:rsidRPr="00717ACE">
        <w:rPr>
          <w:rStyle w:val="a4"/>
          <w:rFonts w:ascii="Times New Roman" w:hAnsi="Times New Roman" w:cs="Times New Roman"/>
          <w:sz w:val="24"/>
          <w:szCs w:val="24"/>
          <w:u w:val="none"/>
          <w:lang w:val="en-US"/>
          <w:rPrChange w:id="222" w:author="Эдуард Карюхин" w:date="2019-01-23T17:04:00Z">
            <w:rPr>
              <w:rStyle w:val="a4"/>
              <w:rFonts w:ascii="Times New Roman" w:hAnsi="Times New Roman" w:cs="Times New Roman"/>
              <w:sz w:val="24"/>
              <w:szCs w:val="24"/>
              <w:lang w:val="en-US"/>
            </w:rPr>
          </w:rPrChange>
        </w:rPr>
        <w:t>https://lawbook.online/kniga-grajdanskoe-pravo-rossii/gosudarstvennyie-institutyi-nesudebnoy-18485.html</w:t>
      </w:r>
      <w:r w:rsidRPr="00717ACE">
        <w:rPr>
          <w:rFonts w:ascii="Times New Roman" w:hAnsi="Times New Roman" w:cs="Times New Roman"/>
          <w:sz w:val="24"/>
          <w:szCs w:val="24"/>
          <w:lang w:val="en-US"/>
          <w:rPrChange w:id="223" w:author="Эдуард Карюхин" w:date="2019-01-23T17:04:00Z">
            <w:rPr>
              <w:rFonts w:ascii="Times New Roman" w:hAnsi="Times New Roman" w:cs="Times New Roman"/>
              <w:color w:val="0563C1" w:themeColor="hyperlink"/>
              <w:sz w:val="24"/>
              <w:szCs w:val="24"/>
              <w:u w:val="single"/>
              <w:lang w:val="en-US"/>
            </w:rPr>
          </w:rPrChange>
        </w:rPr>
        <w:fldChar w:fldCharType="end"/>
      </w:r>
      <w:r w:rsidR="00D405A6">
        <w:rPr>
          <w:rFonts w:ascii="Times New Roman" w:hAnsi="Times New Roman" w:cs="Times New Roman"/>
          <w:sz w:val="24"/>
          <w:szCs w:val="24"/>
          <w:lang w:val="en-US"/>
        </w:rPr>
        <w:t>).</w:t>
      </w:r>
    </w:p>
    <w:p w:rsidR="00000000" w:rsidRDefault="00717ACE">
      <w:pPr>
        <w:spacing w:after="0" w:line="240" w:lineRule="auto"/>
        <w:jc w:val="both"/>
        <w:rPr>
          <w:ins w:id="224" w:author="Эдуард Карюхин" w:date="2019-01-23T16:40:00Z"/>
          <w:rFonts w:ascii="Times New Roman" w:hAnsi="Times New Roman" w:cs="Times New Roman"/>
          <w:sz w:val="24"/>
          <w:szCs w:val="24"/>
          <w:lang w:val="en-US"/>
        </w:rPr>
        <w:pPrChange w:id="225" w:author="Эдуард Карюхин" w:date="2019-01-23T17:00:00Z">
          <w:pPr>
            <w:jc w:val="both"/>
          </w:pPr>
        </w:pPrChange>
      </w:pPr>
      <w:r w:rsidRPr="00717ACE">
        <w:rPr>
          <w:rFonts w:ascii="Times New Roman" w:hAnsi="Times New Roman" w:cs="Times New Roman"/>
          <w:sz w:val="24"/>
          <w:szCs w:val="24"/>
          <w:lang w:val="en-US"/>
        </w:rPr>
        <w:t>According to the testimony of the National Ombudsman, in 2017, the number of pensioners' complaints about retirement (pension accrual and their size) and social security increased, as well as poor maintenance in nursing homes (</w:t>
      </w:r>
      <w:r>
        <w:rPr>
          <w:rFonts w:ascii="Times New Roman" w:hAnsi="Times New Roman" w:cs="Times New Roman"/>
          <w:sz w:val="24"/>
          <w:szCs w:val="24"/>
          <w:lang w:val="en-US"/>
        </w:rPr>
        <w:fldChar w:fldCharType="begin"/>
      </w:r>
      <w:r w:rsidR="00392399">
        <w:rPr>
          <w:rFonts w:ascii="Times New Roman" w:hAnsi="Times New Roman" w:cs="Times New Roman"/>
          <w:sz w:val="24"/>
          <w:szCs w:val="24"/>
          <w:lang w:val="en-US"/>
        </w:rPr>
        <w:instrText xml:space="preserve"> HYPERLINK "</w:instrText>
      </w:r>
      <w:r w:rsidRPr="00717ACE">
        <w:rPr>
          <w:rFonts w:ascii="Times New Roman" w:hAnsi="Times New Roman" w:cs="Times New Roman"/>
          <w:sz w:val="24"/>
          <w:szCs w:val="24"/>
          <w:lang w:val="en-US"/>
          <w:rPrChange w:id="226" w:author="Эдуард Карюхин" w:date="2019-01-23T16:09:00Z">
            <w:rPr>
              <w:rFonts w:ascii="Times New Roman" w:hAnsi="Times New Roman" w:cs="Times New Roman"/>
              <w:color w:val="FF0000"/>
              <w:sz w:val="24"/>
              <w:szCs w:val="24"/>
              <w:u w:val="single"/>
              <w:lang w:val="en-US"/>
            </w:rPr>
          </w:rPrChange>
        </w:rPr>
        <w:instrText>https://dislife.ru/materials/1362</w:instrText>
      </w:r>
      <w:r w:rsidR="00392399">
        <w:rPr>
          <w:rFonts w:ascii="Times New Roman" w:hAnsi="Times New Roman" w:cs="Times New Roman"/>
          <w:sz w:val="24"/>
          <w:szCs w:val="24"/>
          <w:lang w:val="en-US"/>
        </w:rPr>
        <w:instrText xml:space="preserve">" </w:instrText>
      </w:r>
      <w:r>
        <w:rPr>
          <w:rFonts w:ascii="Times New Roman" w:hAnsi="Times New Roman" w:cs="Times New Roman"/>
          <w:sz w:val="24"/>
          <w:szCs w:val="24"/>
          <w:lang w:val="en-US"/>
        </w:rPr>
        <w:fldChar w:fldCharType="separate"/>
      </w:r>
      <w:r w:rsidRPr="00DE73BB">
        <w:rPr>
          <w:rStyle w:val="a4"/>
          <w:lang w:val="en-US"/>
          <w:rPrChange w:id="227" w:author="Ирина" w:date="2019-01-30T20:44:00Z">
            <w:rPr>
              <w:rFonts w:ascii="Times New Roman" w:hAnsi="Times New Roman" w:cs="Times New Roman"/>
              <w:color w:val="FF0000"/>
              <w:sz w:val="24"/>
              <w:szCs w:val="24"/>
              <w:u w:val="single"/>
              <w:lang w:val="en-US"/>
            </w:rPr>
          </w:rPrChange>
        </w:rPr>
        <w:t>https://dislife.ru/materials/1362</w:t>
      </w:r>
      <w:r>
        <w:rPr>
          <w:rFonts w:ascii="Times New Roman" w:hAnsi="Times New Roman" w:cs="Times New Roman"/>
          <w:sz w:val="24"/>
          <w:szCs w:val="24"/>
          <w:lang w:val="en-US"/>
        </w:rPr>
        <w:fldChar w:fldCharType="end"/>
      </w:r>
      <w:r w:rsidRPr="00717ACE">
        <w:rPr>
          <w:rFonts w:ascii="Times New Roman" w:hAnsi="Times New Roman" w:cs="Times New Roman"/>
          <w:sz w:val="24"/>
          <w:szCs w:val="24"/>
          <w:lang w:val="en-US"/>
          <w:rPrChange w:id="228" w:author="Эдуард Карюхин" w:date="2019-01-23T16:09:00Z">
            <w:rPr>
              <w:rFonts w:ascii="Times New Roman" w:hAnsi="Times New Roman" w:cs="Times New Roman"/>
              <w:color w:val="FF0000"/>
              <w:sz w:val="24"/>
              <w:szCs w:val="24"/>
              <w:u w:val="single"/>
              <w:lang w:val="en-US"/>
            </w:rPr>
          </w:rPrChange>
        </w:rPr>
        <w:t xml:space="preserve">); </w:t>
      </w:r>
      <w:r w:rsidR="00392399">
        <w:rPr>
          <w:rFonts w:ascii="Times New Roman" w:hAnsi="Times New Roman" w:cs="Times New Roman"/>
          <w:sz w:val="24"/>
          <w:szCs w:val="24"/>
          <w:lang w:val="en-US"/>
        </w:rPr>
        <w:t>t</w:t>
      </w:r>
      <w:r w:rsidRPr="00717ACE">
        <w:rPr>
          <w:rFonts w:ascii="Times New Roman" w:hAnsi="Times New Roman" w:cs="Times New Roman"/>
          <w:sz w:val="24"/>
          <w:szCs w:val="24"/>
          <w:lang w:val="en-US"/>
          <w:rPrChange w:id="229" w:author="Эдуард Карюхин" w:date="2019-01-23T16:09:00Z">
            <w:rPr>
              <w:rFonts w:ascii="Times New Roman" w:hAnsi="Times New Roman" w:cs="Times New Roman"/>
              <w:color w:val="FF0000"/>
              <w:sz w:val="24"/>
              <w:szCs w:val="24"/>
              <w:u w:val="single"/>
              <w:lang w:val="en-US"/>
            </w:rPr>
          </w:rPrChange>
        </w:rPr>
        <w:t xml:space="preserve">hus, in 2017, in the Orenburg region, the regional ombudsman received 193 complaints about the size of pensions and inspections of the ombudsman showed that their charges were correct, but in courts the decisions were in favor of complaining pensioners (claims were satisfied in almost 97% of </w:t>
      </w:r>
      <w:r w:rsidRPr="00717ACE">
        <w:rPr>
          <w:rFonts w:ascii="Times New Roman" w:hAnsi="Times New Roman" w:cs="Times New Roman"/>
          <w:sz w:val="24"/>
          <w:szCs w:val="24"/>
          <w:lang w:val="en-US"/>
          <w:rPrChange w:id="230" w:author="Эдуард Карюхин" w:date="2019-01-23T16:09:00Z">
            <w:rPr>
              <w:rFonts w:ascii="Times New Roman" w:hAnsi="Times New Roman" w:cs="Times New Roman"/>
              <w:color w:val="FF0000"/>
              <w:sz w:val="24"/>
              <w:szCs w:val="24"/>
              <w:u w:val="single"/>
              <w:lang w:val="en-US"/>
            </w:rPr>
          </w:rPrChange>
        </w:rPr>
        <w:lastRenderedPageBreak/>
        <w:t>cases), but only 3% of elderly took their complaint to the courts (</w:t>
      </w:r>
      <w:r>
        <w:rPr>
          <w:rFonts w:ascii="Times New Roman" w:hAnsi="Times New Roman" w:cs="Times New Roman"/>
          <w:sz w:val="24"/>
          <w:szCs w:val="24"/>
          <w:lang w:val="en-US"/>
        </w:rPr>
        <w:fldChar w:fldCharType="begin"/>
      </w:r>
      <w:r w:rsidR="00392399">
        <w:rPr>
          <w:rFonts w:ascii="Times New Roman" w:hAnsi="Times New Roman" w:cs="Times New Roman"/>
          <w:sz w:val="24"/>
          <w:szCs w:val="24"/>
          <w:lang w:val="en-US"/>
        </w:rPr>
        <w:instrText xml:space="preserve"> HYPERLINK "</w:instrText>
      </w:r>
      <w:r w:rsidR="00392399" w:rsidRPr="00392399">
        <w:rPr>
          <w:rFonts w:ascii="Times New Roman" w:hAnsi="Times New Roman" w:cs="Times New Roman"/>
          <w:sz w:val="24"/>
          <w:szCs w:val="24"/>
          <w:lang w:val="en-US"/>
        </w:rPr>
        <w:instrText>https://regnum.ru/news/2405804.html</w:instrText>
      </w:r>
      <w:r w:rsidR="00392399">
        <w:rPr>
          <w:rFonts w:ascii="Times New Roman" w:hAnsi="Times New Roman" w:cs="Times New Roman"/>
          <w:sz w:val="24"/>
          <w:szCs w:val="24"/>
          <w:lang w:val="en-US"/>
        </w:rPr>
        <w:instrText xml:space="preserve">" </w:instrText>
      </w:r>
      <w:r>
        <w:rPr>
          <w:rFonts w:ascii="Times New Roman" w:hAnsi="Times New Roman" w:cs="Times New Roman"/>
          <w:sz w:val="24"/>
          <w:szCs w:val="24"/>
          <w:lang w:val="en-US"/>
        </w:rPr>
        <w:fldChar w:fldCharType="separate"/>
      </w:r>
      <w:r w:rsidR="00392399" w:rsidRPr="0018147C">
        <w:rPr>
          <w:rStyle w:val="a4"/>
          <w:rFonts w:ascii="Times New Roman" w:hAnsi="Times New Roman" w:cs="Times New Roman"/>
          <w:sz w:val="24"/>
          <w:szCs w:val="24"/>
          <w:lang w:val="en-US"/>
        </w:rPr>
        <w:t>https://regnum.ru/news/2405804.html</w:t>
      </w:r>
      <w:r>
        <w:rPr>
          <w:rFonts w:ascii="Times New Roman" w:hAnsi="Times New Roman" w:cs="Times New Roman"/>
          <w:sz w:val="24"/>
          <w:szCs w:val="24"/>
          <w:lang w:val="en-US"/>
        </w:rPr>
        <w:fldChar w:fldCharType="end"/>
      </w:r>
      <w:ins w:id="231" w:author="Bridget Sleap" w:date="2019-01-10T10:17:00Z">
        <w:del w:id="232" w:author="Эдуард Карюхин" w:date="2019-01-23T16:40:00Z">
          <w:r w:rsidRPr="00717ACE" w:rsidDel="00392399">
            <w:rPr>
              <w:rFonts w:ascii="Times New Roman" w:hAnsi="Times New Roman" w:cs="Times New Roman"/>
              <w:sz w:val="24"/>
              <w:szCs w:val="24"/>
              <w:lang w:val="en-US"/>
              <w:rPrChange w:id="233" w:author="Эдуард Карюхин" w:date="2019-01-23T16:09:00Z">
                <w:rPr>
                  <w:rFonts w:ascii="Times New Roman" w:hAnsi="Times New Roman" w:cs="Times New Roman"/>
                  <w:color w:val="FF0000"/>
                  <w:sz w:val="24"/>
                  <w:szCs w:val="24"/>
                  <w:u w:val="single"/>
                  <w:lang w:val="en-US"/>
                </w:rPr>
              </w:rPrChange>
            </w:rPr>
            <w:fldChar w:fldCharType="begin"/>
          </w:r>
          <w:r w:rsidRPr="00717ACE">
            <w:rPr>
              <w:rFonts w:ascii="Times New Roman" w:hAnsi="Times New Roman" w:cs="Times New Roman"/>
              <w:sz w:val="24"/>
              <w:szCs w:val="24"/>
              <w:lang w:val="en-US"/>
              <w:rPrChange w:id="234" w:author="Эдуард Карюхин" w:date="2019-01-23T16:09:00Z">
                <w:rPr>
                  <w:rFonts w:ascii="Times New Roman" w:hAnsi="Times New Roman" w:cs="Times New Roman"/>
                  <w:color w:val="FF0000"/>
                  <w:sz w:val="24"/>
                  <w:szCs w:val="24"/>
                  <w:u w:val="single"/>
                  <w:lang w:val="en-US"/>
                </w:rPr>
              </w:rPrChange>
            </w:rPr>
            <w:delInstrText xml:space="preserve"> HYPERLINK "" </w:delInstrText>
          </w:r>
          <w:r w:rsidRPr="00717ACE" w:rsidDel="00392399">
            <w:rPr>
              <w:rFonts w:ascii="Times New Roman" w:hAnsi="Times New Roman" w:cs="Times New Roman"/>
              <w:sz w:val="24"/>
              <w:szCs w:val="24"/>
              <w:lang w:val="en-US"/>
              <w:rPrChange w:id="235" w:author="Эдуард Карюхин" w:date="2019-01-23T16:09:00Z">
                <w:rPr>
                  <w:rFonts w:ascii="Times New Roman" w:hAnsi="Times New Roman" w:cs="Times New Roman"/>
                  <w:color w:val="FF0000"/>
                  <w:sz w:val="24"/>
                  <w:szCs w:val="24"/>
                  <w:u w:val="single"/>
                  <w:lang w:val="en-US"/>
                </w:rPr>
              </w:rPrChange>
            </w:rPr>
            <w:fldChar w:fldCharType="end"/>
          </w:r>
        </w:del>
      </w:ins>
      <w:ins w:id="236" w:author="Эдуард Карюхин" w:date="2019-01-23T16:39:00Z">
        <w:r w:rsidR="00392399">
          <w:rPr>
            <w:rFonts w:ascii="Times New Roman" w:hAnsi="Times New Roman" w:cs="Times New Roman"/>
            <w:sz w:val="24"/>
            <w:szCs w:val="24"/>
            <w:lang w:val="en-US"/>
          </w:rPr>
          <w:t>).</w:t>
        </w:r>
      </w:ins>
    </w:p>
    <w:p w:rsidR="00000000" w:rsidRDefault="00365D8A">
      <w:pPr>
        <w:spacing w:after="0" w:line="240" w:lineRule="auto"/>
        <w:jc w:val="both"/>
        <w:rPr>
          <w:ins w:id="237" w:author="Bridget Sleap" w:date="2019-01-10T10:17:00Z"/>
          <w:del w:id="238" w:author="Эдуард Карюхин" w:date="2019-01-23T16:41:00Z"/>
          <w:rFonts w:ascii="Times New Roman" w:hAnsi="Times New Roman" w:cs="Times New Roman"/>
          <w:sz w:val="24"/>
          <w:szCs w:val="24"/>
          <w:lang w:val="en-US"/>
          <w:rPrChange w:id="239" w:author="Эдуард Карюхин" w:date="2019-01-23T16:09:00Z">
            <w:rPr>
              <w:ins w:id="240" w:author="Bridget Sleap" w:date="2019-01-10T10:17:00Z"/>
              <w:del w:id="241" w:author="Эдуард Карюхин" w:date="2019-01-23T16:41:00Z"/>
              <w:rFonts w:ascii="Times New Roman" w:hAnsi="Times New Roman" w:cs="Times New Roman"/>
              <w:color w:val="FF0000"/>
              <w:sz w:val="24"/>
              <w:szCs w:val="24"/>
              <w:lang w:val="en-US"/>
            </w:rPr>
          </w:rPrChange>
        </w:rPr>
        <w:pPrChange w:id="242" w:author="Эдуард Карюхин" w:date="2019-01-23T17:00:00Z">
          <w:pPr>
            <w:jc w:val="both"/>
          </w:pPr>
        </w:pPrChange>
      </w:pPr>
    </w:p>
    <w:p w:rsidR="00000000" w:rsidRDefault="00717ACE">
      <w:pPr>
        <w:spacing w:after="0" w:line="240" w:lineRule="auto"/>
        <w:jc w:val="both"/>
        <w:rPr>
          <w:ins w:id="243" w:author="Bridget Sleap" w:date="2019-01-10T10:17:00Z"/>
          <w:rFonts w:ascii="Times New Roman" w:hAnsi="Times New Roman" w:cs="Times New Roman"/>
          <w:sz w:val="24"/>
          <w:szCs w:val="24"/>
          <w:lang w:val="en-US"/>
          <w:rPrChange w:id="244" w:author="Эдуард Карюхин" w:date="2019-01-23T16:09:00Z">
            <w:rPr>
              <w:ins w:id="245" w:author="Bridget Sleap" w:date="2019-01-10T10:17:00Z"/>
              <w:rFonts w:ascii="Times New Roman" w:hAnsi="Times New Roman" w:cs="Times New Roman"/>
              <w:color w:val="FF0000"/>
              <w:sz w:val="24"/>
              <w:szCs w:val="24"/>
              <w:lang w:val="en-US"/>
            </w:rPr>
          </w:rPrChange>
        </w:rPr>
        <w:pPrChange w:id="246" w:author="Эдуард Карюхин" w:date="2019-01-23T17:00:00Z">
          <w:pPr>
            <w:jc w:val="both"/>
          </w:pPr>
        </w:pPrChange>
      </w:pPr>
      <w:ins w:id="247" w:author="Эдуард Карюхин" w:date="2019-01-09T12:22:00Z">
        <w:del w:id="248" w:author="Bridget Sleap" w:date="2019-01-10T10:17:00Z">
          <w:r w:rsidRPr="00717ACE">
            <w:rPr>
              <w:rFonts w:ascii="Times New Roman" w:hAnsi="Times New Roman" w:cs="Times New Roman"/>
              <w:sz w:val="24"/>
              <w:szCs w:val="24"/>
              <w:lang w:val="en-US"/>
            </w:rPr>
            <w:delText>c</w:delText>
          </w:r>
        </w:del>
      </w:ins>
      <w:ins w:id="249" w:author="Bridget Sleap" w:date="2019-01-10T10:17:00Z">
        <w:r w:rsidRPr="00717ACE">
          <w:rPr>
            <w:rFonts w:ascii="Times New Roman" w:hAnsi="Times New Roman" w:cs="Times New Roman"/>
            <w:sz w:val="24"/>
            <w:szCs w:val="24"/>
            <w:lang w:val="en-US"/>
          </w:rPr>
          <w:t>C</w:t>
        </w:r>
      </w:ins>
      <w:r w:rsidRPr="00717ACE">
        <w:rPr>
          <w:rFonts w:ascii="Times New Roman" w:hAnsi="Times New Roman" w:cs="Times New Roman"/>
          <w:sz w:val="24"/>
          <w:szCs w:val="24"/>
          <w:lang w:val="en-US"/>
        </w:rPr>
        <w:t>omplaints of 30 pensioners in the Krasnodar Territory to the pension fund were checked by the Pension Fund of Russia, system problems were identified and proposals were sent to the national parliament (</w:t>
      </w:r>
      <w:r>
        <w:rPr>
          <w:rFonts w:ascii="Times New Roman" w:hAnsi="Times New Roman" w:cs="Times New Roman"/>
          <w:sz w:val="24"/>
          <w:szCs w:val="24"/>
          <w:lang w:val="en-US"/>
        </w:rPr>
        <w:fldChar w:fldCharType="begin"/>
      </w:r>
      <w:r w:rsidR="00392399">
        <w:rPr>
          <w:rFonts w:ascii="Times New Roman" w:hAnsi="Times New Roman" w:cs="Times New Roman"/>
          <w:sz w:val="24"/>
          <w:szCs w:val="24"/>
          <w:lang w:val="en-US"/>
        </w:rPr>
        <w:instrText xml:space="preserve"> HYPERLINK "</w:instrText>
      </w:r>
      <w:r w:rsidRPr="00717ACE">
        <w:rPr>
          <w:rFonts w:ascii="Times New Roman" w:hAnsi="Times New Roman" w:cs="Times New Roman"/>
          <w:sz w:val="24"/>
          <w:szCs w:val="24"/>
          <w:lang w:val="en-US"/>
          <w:rPrChange w:id="250" w:author="Эдуард Карюхин" w:date="2019-01-23T16:09:00Z">
            <w:rPr>
              <w:rFonts w:ascii="Times New Roman" w:hAnsi="Times New Roman" w:cs="Times New Roman"/>
              <w:color w:val="FF0000"/>
              <w:sz w:val="24"/>
              <w:szCs w:val="24"/>
              <w:u w:val="single"/>
              <w:lang w:val="en-US"/>
            </w:rPr>
          </w:rPrChange>
        </w:rPr>
        <w:instrText>https://kubnews.ru/obshchestvo/2018/10/01/deyatelnost-otdeleniya-pensionnogo-fonda-po-krasnodarskomu-krayu-proverit-komissiya-iz-moskvy/</w:instrText>
      </w:r>
      <w:r w:rsidR="00392399">
        <w:rPr>
          <w:rFonts w:ascii="Times New Roman" w:hAnsi="Times New Roman" w:cs="Times New Roman"/>
          <w:sz w:val="24"/>
          <w:szCs w:val="24"/>
          <w:lang w:val="en-US"/>
        </w:rPr>
        <w:instrText xml:space="preserve">" </w:instrText>
      </w:r>
      <w:r>
        <w:rPr>
          <w:rFonts w:ascii="Times New Roman" w:hAnsi="Times New Roman" w:cs="Times New Roman"/>
          <w:sz w:val="24"/>
          <w:szCs w:val="24"/>
          <w:lang w:val="en-US"/>
        </w:rPr>
        <w:fldChar w:fldCharType="separate"/>
      </w:r>
      <w:r w:rsidRPr="00DE73BB">
        <w:rPr>
          <w:rStyle w:val="a4"/>
          <w:u w:val="none"/>
          <w:lang w:val="en-US"/>
          <w:rPrChange w:id="251" w:author="Ирина" w:date="2019-01-30T20:44:00Z">
            <w:rPr>
              <w:rFonts w:ascii="Times New Roman" w:hAnsi="Times New Roman" w:cs="Times New Roman"/>
              <w:color w:val="FF0000"/>
              <w:sz w:val="24"/>
              <w:szCs w:val="24"/>
              <w:u w:val="single"/>
              <w:lang w:val="en-US"/>
            </w:rPr>
          </w:rPrChange>
        </w:rPr>
        <w:t>https://kubnews.ru/obshchestvo/2018/10/01/deyatelnost-otdeleniya-pensionnogo-fonda-po-krasnodarskomu-krayu-proverit-komissiya-iz-moskvy</w:t>
      </w:r>
      <w:r>
        <w:rPr>
          <w:rFonts w:ascii="Times New Roman" w:hAnsi="Times New Roman" w:cs="Times New Roman"/>
          <w:sz w:val="24"/>
          <w:szCs w:val="24"/>
          <w:lang w:val="en-US"/>
        </w:rPr>
        <w:fldChar w:fldCharType="end"/>
      </w:r>
      <w:r w:rsidRPr="00717ACE">
        <w:rPr>
          <w:rFonts w:ascii="Times New Roman" w:hAnsi="Times New Roman" w:cs="Times New Roman"/>
          <w:sz w:val="24"/>
          <w:szCs w:val="24"/>
          <w:lang w:val="en-US"/>
          <w:rPrChange w:id="252" w:author="Эдуард Карюхин" w:date="2019-01-23T16:09:00Z">
            <w:rPr>
              <w:rFonts w:ascii="Times New Roman" w:hAnsi="Times New Roman" w:cs="Times New Roman"/>
              <w:color w:val="FF0000"/>
              <w:sz w:val="24"/>
              <w:szCs w:val="24"/>
              <w:u w:val="single"/>
              <w:lang w:val="en-US"/>
            </w:rPr>
          </w:rPrChange>
        </w:rPr>
        <w:t xml:space="preserve">). </w:t>
      </w:r>
    </w:p>
    <w:p w:rsidR="00000000" w:rsidRDefault="00717ACE">
      <w:pPr>
        <w:spacing w:after="0" w:line="240" w:lineRule="auto"/>
        <w:jc w:val="both"/>
        <w:rPr>
          <w:rFonts w:ascii="Times New Roman" w:hAnsi="Times New Roman" w:cs="Times New Roman"/>
          <w:sz w:val="24"/>
          <w:szCs w:val="24"/>
          <w:lang w:val="en-US"/>
          <w:rPrChange w:id="253" w:author="Эдуард Карюхин" w:date="2019-01-23T16:09:00Z">
            <w:rPr>
              <w:rFonts w:ascii="Times New Roman" w:hAnsi="Times New Roman" w:cs="Times New Roman"/>
              <w:color w:val="FF0000"/>
              <w:sz w:val="24"/>
              <w:szCs w:val="24"/>
              <w:lang w:val="en-US"/>
            </w:rPr>
          </w:rPrChange>
        </w:rPr>
        <w:pPrChange w:id="254" w:author="Эдуард Карюхин" w:date="2019-01-23T17:01:00Z">
          <w:pPr>
            <w:jc w:val="both"/>
          </w:pPr>
        </w:pPrChange>
      </w:pPr>
      <w:r w:rsidRPr="00717ACE">
        <w:rPr>
          <w:rFonts w:ascii="Times New Roman" w:hAnsi="Times New Roman" w:cs="Times New Roman"/>
          <w:sz w:val="24"/>
          <w:szCs w:val="24"/>
          <w:lang w:val="en-US"/>
        </w:rPr>
        <w:t>Another example is that in the course of an independent audit of the rural Social Services Center, 6 complaints of elderly clients were revealed about the quality of services provided to social workers at home, the complaints were found to be justified and eliminated together with the inspected institution.</w:t>
      </w:r>
    </w:p>
    <w:p w:rsidR="00000000" w:rsidRDefault="0086220F">
      <w:pPr>
        <w:spacing w:after="0" w:line="240" w:lineRule="auto"/>
        <w:jc w:val="both"/>
        <w:rPr>
          <w:ins w:id="255" w:author="Bridget Sleap" w:date="2019-01-10T10:18:00Z"/>
          <w:rFonts w:ascii="Times New Roman" w:hAnsi="Times New Roman" w:cs="Times New Roman"/>
          <w:sz w:val="24"/>
          <w:szCs w:val="24"/>
          <w:lang w:val="en-US"/>
          <w:rPrChange w:id="256" w:author="Эдуард Карюхин" w:date="2019-01-23T16:09:00Z">
            <w:rPr>
              <w:ins w:id="257" w:author="Bridget Sleap" w:date="2019-01-10T10:18:00Z"/>
              <w:rFonts w:ascii="Times New Roman" w:hAnsi="Times New Roman" w:cs="Times New Roman"/>
              <w:color w:val="FF0000"/>
              <w:sz w:val="24"/>
              <w:szCs w:val="24"/>
              <w:lang w:val="en-US"/>
            </w:rPr>
          </w:rPrChange>
        </w:rPr>
        <w:pPrChange w:id="258" w:author="Эдуард Карюхин" w:date="2019-01-23T17:01:00Z">
          <w:pPr>
            <w:jc w:val="both"/>
          </w:pPr>
        </w:pPrChange>
      </w:pPr>
      <w:r w:rsidRPr="000805AD">
        <w:rPr>
          <w:rStyle w:val="a5"/>
        </w:rPr>
        <w:commentReference w:id="259"/>
      </w:r>
      <w:r w:rsidR="00717ACE" w:rsidRPr="00717ACE">
        <w:rPr>
          <w:rFonts w:ascii="Times New Roman" w:hAnsi="Times New Roman" w:cs="Times New Roman"/>
          <w:sz w:val="24"/>
          <w:szCs w:val="24"/>
          <w:lang w:val="en-US"/>
        </w:rPr>
        <w:t>The prosecutor's office supported complaints from clients of a number of care houses for the care of illegal administration fees (</w:t>
      </w:r>
      <w:r w:rsidR="00717ACE" w:rsidRPr="00717ACE">
        <w:rPr>
          <w:rFonts w:ascii="Times New Roman" w:hAnsi="Times New Roman" w:cs="Times New Roman"/>
          <w:sz w:val="24"/>
          <w:szCs w:val="24"/>
          <w:lang w:val="en-US"/>
          <w:rPrChange w:id="260" w:author="Эдуард Карюхин" w:date="2019-01-23T16:42:00Z">
            <w:rPr>
              <w:rFonts w:ascii="Times New Roman" w:hAnsi="Times New Roman" w:cs="Times New Roman"/>
              <w:color w:val="0563C1" w:themeColor="hyperlink"/>
              <w:sz w:val="24"/>
              <w:szCs w:val="24"/>
              <w:u w:val="single"/>
              <w:lang w:val="en-US"/>
            </w:rPr>
          </w:rPrChange>
        </w:rPr>
        <w:fldChar w:fldCharType="begin"/>
      </w:r>
      <w:r w:rsidR="00E662EA" w:rsidRPr="00E662EA">
        <w:rPr>
          <w:rFonts w:ascii="Times New Roman" w:hAnsi="Times New Roman" w:cs="Times New Roman"/>
          <w:sz w:val="24"/>
          <w:szCs w:val="24"/>
          <w:lang w:val="en-US"/>
        </w:rPr>
        <w:instrText xml:space="preserve"> HYPERLINK "</w:instrText>
      </w:r>
      <w:r w:rsidR="00717ACE" w:rsidRPr="00717ACE">
        <w:rPr>
          <w:rFonts w:ascii="Times New Roman" w:hAnsi="Times New Roman" w:cs="Times New Roman"/>
          <w:sz w:val="24"/>
          <w:szCs w:val="24"/>
          <w:lang w:val="en-US"/>
        </w:rPr>
        <w:instrText>https://www.miloserdie.ru/news/zhiteli-internatov-prosyat-zashhity-ot-nezakonnyh-poborov-aresta-schetov/</w:instrText>
      </w:r>
      <w:r w:rsidR="00E662EA" w:rsidRPr="00E662EA">
        <w:rPr>
          <w:rFonts w:ascii="Times New Roman" w:hAnsi="Times New Roman" w:cs="Times New Roman"/>
          <w:sz w:val="24"/>
          <w:szCs w:val="24"/>
          <w:lang w:val="en-US"/>
        </w:rPr>
        <w:instrText xml:space="preserve">" </w:instrText>
      </w:r>
      <w:r w:rsidR="00717ACE" w:rsidRPr="00717ACE">
        <w:rPr>
          <w:rFonts w:ascii="Times New Roman" w:hAnsi="Times New Roman" w:cs="Times New Roman"/>
          <w:sz w:val="24"/>
          <w:szCs w:val="24"/>
          <w:lang w:val="en-US"/>
          <w:rPrChange w:id="261" w:author="Эдуард Карюхин" w:date="2019-01-23T16:42:00Z">
            <w:rPr>
              <w:rFonts w:ascii="Times New Roman" w:hAnsi="Times New Roman" w:cs="Times New Roman"/>
              <w:color w:val="0563C1" w:themeColor="hyperlink"/>
              <w:sz w:val="24"/>
              <w:szCs w:val="24"/>
              <w:u w:val="single"/>
              <w:lang w:val="en-US"/>
            </w:rPr>
          </w:rPrChange>
        </w:rPr>
        <w:fldChar w:fldCharType="separate"/>
      </w:r>
      <w:r w:rsidR="00717ACE" w:rsidRPr="00DE73BB">
        <w:rPr>
          <w:rStyle w:val="a4"/>
          <w:u w:val="none"/>
          <w:lang w:val="en-US"/>
          <w:rPrChange w:id="262" w:author="Ирина" w:date="2019-01-30T20:44:00Z">
            <w:rPr>
              <w:rFonts w:ascii="Times New Roman" w:hAnsi="Times New Roman" w:cs="Times New Roman"/>
              <w:color w:val="FF0000"/>
              <w:sz w:val="24"/>
              <w:szCs w:val="24"/>
              <w:u w:val="single"/>
              <w:lang w:val="en-US"/>
            </w:rPr>
          </w:rPrChange>
        </w:rPr>
        <w:t>https://www.miloserdie.ru/news/zhiteli-internatov-prosyat-zashhity-ot-nezakonnyh-poborov-aresta-schetov/</w:t>
      </w:r>
      <w:r w:rsidR="00717ACE" w:rsidRPr="00717ACE">
        <w:rPr>
          <w:rFonts w:ascii="Times New Roman" w:hAnsi="Times New Roman" w:cs="Times New Roman"/>
          <w:sz w:val="24"/>
          <w:szCs w:val="24"/>
          <w:lang w:val="en-US"/>
          <w:rPrChange w:id="263" w:author="Эдуард Карюхин" w:date="2019-01-23T16:42:00Z">
            <w:rPr>
              <w:rFonts w:ascii="Times New Roman" w:hAnsi="Times New Roman" w:cs="Times New Roman"/>
              <w:color w:val="0563C1" w:themeColor="hyperlink"/>
              <w:sz w:val="24"/>
              <w:szCs w:val="24"/>
              <w:u w:val="single"/>
              <w:lang w:val="en-US"/>
            </w:rPr>
          </w:rPrChange>
        </w:rPr>
        <w:fldChar w:fldCharType="end"/>
      </w:r>
      <w:r w:rsidR="00717ACE" w:rsidRPr="00717ACE">
        <w:rPr>
          <w:rFonts w:ascii="Times New Roman" w:hAnsi="Times New Roman" w:cs="Times New Roman"/>
          <w:sz w:val="24"/>
          <w:szCs w:val="24"/>
          <w:lang w:val="en-US"/>
        </w:rPr>
        <w:t xml:space="preserve">), the prosecutor’s office of </w:t>
      </w:r>
      <w:proofErr w:type="spellStart"/>
      <w:r w:rsidR="00717ACE" w:rsidRPr="00717ACE">
        <w:rPr>
          <w:rFonts w:ascii="Times New Roman" w:hAnsi="Times New Roman" w:cs="Times New Roman"/>
          <w:sz w:val="24"/>
          <w:szCs w:val="24"/>
          <w:lang w:val="en-US"/>
        </w:rPr>
        <w:t>Yakutia</w:t>
      </w:r>
      <w:proofErr w:type="spellEnd"/>
      <w:r w:rsidR="00717ACE" w:rsidRPr="00717ACE">
        <w:rPr>
          <w:rFonts w:ascii="Times New Roman" w:hAnsi="Times New Roman" w:cs="Times New Roman"/>
          <w:sz w:val="24"/>
          <w:szCs w:val="24"/>
          <w:lang w:val="en-US"/>
        </w:rPr>
        <w:t xml:space="preserve"> checked the performance of social standards in the nursing home after the clients addressed the president of the country (</w:t>
      </w:r>
      <w:r w:rsidR="00717ACE" w:rsidRPr="00717ACE">
        <w:rPr>
          <w:rFonts w:ascii="Times New Roman" w:hAnsi="Times New Roman" w:cs="Times New Roman"/>
          <w:sz w:val="24"/>
          <w:szCs w:val="24"/>
          <w:lang w:val="en-US"/>
          <w:rPrChange w:id="264" w:author="Эдуард Карюхин" w:date="2019-01-23T16:45:00Z">
            <w:rPr>
              <w:rFonts w:ascii="Times New Roman" w:hAnsi="Times New Roman" w:cs="Times New Roman"/>
              <w:color w:val="0563C1" w:themeColor="hyperlink"/>
              <w:sz w:val="24"/>
              <w:szCs w:val="24"/>
              <w:u w:val="single"/>
              <w:lang w:val="en-US"/>
            </w:rPr>
          </w:rPrChange>
        </w:rPr>
        <w:fldChar w:fldCharType="begin"/>
      </w:r>
      <w:r w:rsidR="00636831" w:rsidRPr="000A1F33">
        <w:rPr>
          <w:rFonts w:ascii="Times New Roman" w:hAnsi="Times New Roman" w:cs="Times New Roman"/>
          <w:sz w:val="24"/>
          <w:szCs w:val="24"/>
          <w:lang w:val="en-US"/>
        </w:rPr>
        <w:instrText xml:space="preserve"> HYPERLINK "https://www.miloserdie.ru/news/prokurory-proveryayut-dom-prestarelyh-posle-zhaloby-starikov-na-nedoedanie-i-holod/" </w:instrText>
      </w:r>
      <w:r w:rsidR="00717ACE" w:rsidRPr="00717ACE">
        <w:rPr>
          <w:rFonts w:ascii="Times New Roman" w:hAnsi="Times New Roman" w:cs="Times New Roman"/>
          <w:sz w:val="24"/>
          <w:szCs w:val="24"/>
          <w:lang w:val="en-US"/>
          <w:rPrChange w:id="265" w:author="Эдуард Карюхин" w:date="2019-01-23T16:45:00Z">
            <w:rPr>
              <w:rFonts w:ascii="Times New Roman" w:hAnsi="Times New Roman" w:cs="Times New Roman"/>
              <w:color w:val="0563C1" w:themeColor="hyperlink"/>
              <w:sz w:val="24"/>
              <w:szCs w:val="24"/>
              <w:u w:val="single"/>
              <w:lang w:val="en-US"/>
            </w:rPr>
          </w:rPrChange>
        </w:rPr>
        <w:fldChar w:fldCharType="separate"/>
      </w:r>
      <w:r w:rsidR="00717ACE" w:rsidRPr="00717ACE">
        <w:rPr>
          <w:rStyle w:val="a4"/>
          <w:rFonts w:ascii="Times New Roman" w:hAnsi="Times New Roman" w:cs="Times New Roman"/>
          <w:sz w:val="24"/>
          <w:szCs w:val="24"/>
          <w:u w:val="none"/>
          <w:lang w:val="en-US"/>
          <w:rPrChange w:id="266" w:author="Эдуард Карюхин" w:date="2019-01-23T16:45:00Z">
            <w:rPr>
              <w:rStyle w:val="a4"/>
              <w:rFonts w:ascii="Times New Roman" w:hAnsi="Times New Roman" w:cs="Times New Roman"/>
              <w:sz w:val="24"/>
              <w:szCs w:val="24"/>
              <w:lang w:val="en-US"/>
            </w:rPr>
          </w:rPrChange>
        </w:rPr>
        <w:t>https://www.miloserdie.ru/news/prokurory-proveryayut-dom-prestarelyh-posle-zhaloby-starikov-na-nedoedanie-i-holod/</w:t>
      </w:r>
      <w:r w:rsidR="00717ACE" w:rsidRPr="00717ACE">
        <w:rPr>
          <w:rFonts w:ascii="Times New Roman" w:hAnsi="Times New Roman" w:cs="Times New Roman"/>
          <w:sz w:val="24"/>
          <w:szCs w:val="24"/>
          <w:lang w:val="en-US"/>
          <w:rPrChange w:id="267" w:author="Эдуард Карюхин" w:date="2019-01-23T16:45:00Z">
            <w:rPr>
              <w:rFonts w:ascii="Times New Roman" w:hAnsi="Times New Roman" w:cs="Times New Roman"/>
              <w:color w:val="0563C1" w:themeColor="hyperlink"/>
              <w:sz w:val="24"/>
              <w:szCs w:val="24"/>
              <w:u w:val="single"/>
              <w:lang w:val="en-US"/>
            </w:rPr>
          </w:rPrChange>
        </w:rPr>
        <w:fldChar w:fldCharType="end"/>
      </w:r>
      <w:ins w:id="268" w:author="Bridget Sleap" w:date="2019-01-10T10:18:00Z">
        <w:del w:id="269" w:author="Эдуард Карюхин" w:date="2019-01-23T16:44:00Z">
          <w:r w:rsidR="00717ACE" w:rsidRPr="00717ACE" w:rsidDel="00636831">
            <w:rPr>
              <w:rFonts w:ascii="Times New Roman" w:hAnsi="Times New Roman" w:cs="Times New Roman"/>
              <w:sz w:val="24"/>
              <w:szCs w:val="24"/>
              <w:lang w:val="en-US"/>
              <w:rPrChange w:id="270" w:author="Эдуард Карюхин" w:date="2019-01-23T16:43:00Z">
                <w:rPr>
                  <w:rFonts w:ascii="Times New Roman" w:hAnsi="Times New Roman" w:cs="Times New Roman"/>
                  <w:color w:val="FF0000"/>
                  <w:sz w:val="24"/>
                  <w:szCs w:val="24"/>
                  <w:u w:val="single"/>
                  <w:lang w:val="en-US"/>
                </w:rPr>
              </w:rPrChange>
            </w:rPr>
            <w:fldChar w:fldCharType="begin"/>
          </w:r>
          <w:r w:rsidR="00717ACE" w:rsidRPr="00717ACE">
            <w:rPr>
              <w:rFonts w:ascii="Times New Roman" w:hAnsi="Times New Roman" w:cs="Times New Roman"/>
              <w:sz w:val="24"/>
              <w:szCs w:val="24"/>
              <w:lang w:val="en-US"/>
              <w:rPrChange w:id="271" w:author="Эдуард Карюхин" w:date="2019-01-23T16:43:00Z">
                <w:rPr>
                  <w:rFonts w:ascii="Times New Roman" w:hAnsi="Times New Roman" w:cs="Times New Roman"/>
                  <w:color w:val="FF0000"/>
                  <w:sz w:val="24"/>
                  <w:szCs w:val="24"/>
                  <w:u w:val="single"/>
                  <w:lang w:val="en-US"/>
                </w:rPr>
              </w:rPrChange>
            </w:rPr>
            <w:delInstrText xml:space="preserve"> HYPERLINK "" </w:delInstrText>
          </w:r>
          <w:r w:rsidR="00717ACE" w:rsidRPr="00717ACE" w:rsidDel="00636831">
            <w:rPr>
              <w:rFonts w:ascii="Times New Roman" w:hAnsi="Times New Roman" w:cs="Times New Roman"/>
              <w:sz w:val="24"/>
              <w:szCs w:val="24"/>
              <w:lang w:val="en-US"/>
              <w:rPrChange w:id="272" w:author="Эдуард Карюхин" w:date="2019-01-23T16:43:00Z">
                <w:rPr>
                  <w:rFonts w:ascii="Times New Roman" w:hAnsi="Times New Roman" w:cs="Times New Roman"/>
                  <w:color w:val="FF0000"/>
                  <w:sz w:val="24"/>
                  <w:szCs w:val="24"/>
                  <w:u w:val="single"/>
                  <w:lang w:val="en-US"/>
                </w:rPr>
              </w:rPrChange>
            </w:rPr>
            <w:fldChar w:fldCharType="end"/>
          </w:r>
        </w:del>
      </w:ins>
      <w:ins w:id="273" w:author="Эдуард Карюхин" w:date="2019-01-08T11:57:00Z">
        <w:r w:rsidR="00717ACE" w:rsidRPr="00717ACE">
          <w:rPr>
            <w:rFonts w:ascii="Times New Roman" w:hAnsi="Times New Roman" w:cs="Times New Roman"/>
            <w:sz w:val="24"/>
            <w:szCs w:val="24"/>
            <w:lang w:val="en-US"/>
            <w:rPrChange w:id="274" w:author="Эдуард Карюхин" w:date="2019-01-23T16:09:00Z">
              <w:rPr>
                <w:rFonts w:ascii="Times New Roman" w:hAnsi="Times New Roman" w:cs="Times New Roman"/>
                <w:color w:val="FF0000"/>
                <w:sz w:val="24"/>
                <w:szCs w:val="24"/>
                <w:u w:val="single"/>
                <w:lang w:val="en-US"/>
              </w:rPr>
            </w:rPrChange>
          </w:rPr>
          <w:t xml:space="preserve">). </w:t>
        </w:r>
      </w:ins>
    </w:p>
    <w:p w:rsidR="00000000" w:rsidRDefault="00717ACE">
      <w:pPr>
        <w:spacing w:after="0" w:line="240" w:lineRule="auto"/>
        <w:jc w:val="both"/>
        <w:rPr>
          <w:rFonts w:ascii="Times New Roman" w:hAnsi="Times New Roman" w:cs="Times New Roman"/>
          <w:sz w:val="24"/>
          <w:szCs w:val="24"/>
          <w:lang w:val="en-US"/>
          <w:rPrChange w:id="275" w:author="Эдуард Карюхин" w:date="2019-01-23T16:09:00Z">
            <w:rPr>
              <w:rFonts w:ascii="Times New Roman" w:hAnsi="Times New Roman" w:cs="Times New Roman"/>
              <w:color w:val="FF0000"/>
              <w:sz w:val="24"/>
              <w:szCs w:val="24"/>
              <w:lang w:val="en-US"/>
            </w:rPr>
          </w:rPrChange>
        </w:rPr>
        <w:pPrChange w:id="276" w:author="Эдуард Карюхин" w:date="2019-01-23T17:01:00Z">
          <w:pPr>
            <w:jc w:val="both"/>
          </w:pPr>
        </w:pPrChange>
      </w:pPr>
      <w:r w:rsidRPr="00717ACE">
        <w:rPr>
          <w:rFonts w:ascii="Times New Roman" w:hAnsi="Times New Roman" w:cs="Times New Roman"/>
          <w:sz w:val="24"/>
          <w:szCs w:val="24"/>
          <w:lang w:val="en-US"/>
        </w:rPr>
        <w:t>Among the barriers that prevent the elderly from using pre-trial settlement, experts include: insufficient elderly knowledge of their rights, while the state does not strive for such knowledge, legal information (including electronic forms for appeals) on government portals is difficult to find, far not all seniors have access to the Internet and use computers (</w:t>
      </w:r>
      <w:r w:rsidRPr="00717ACE">
        <w:rPr>
          <w:rFonts w:ascii="Times New Roman" w:hAnsi="Times New Roman" w:cs="Times New Roman"/>
          <w:sz w:val="24"/>
          <w:szCs w:val="24"/>
          <w:lang w:val="en-US"/>
          <w:rPrChange w:id="277" w:author="Эдуард Карюхин" w:date="2019-01-23T17:06:00Z">
            <w:rPr>
              <w:rFonts w:ascii="Times New Roman" w:hAnsi="Times New Roman" w:cs="Times New Roman"/>
              <w:color w:val="0563C1" w:themeColor="hyperlink"/>
              <w:sz w:val="24"/>
              <w:szCs w:val="24"/>
              <w:u w:val="single"/>
              <w:lang w:val="en-US"/>
            </w:rPr>
          </w:rPrChange>
        </w:rPr>
        <w:fldChar w:fldCharType="begin"/>
      </w:r>
      <w:r w:rsidR="00F957AF" w:rsidRPr="00E94504">
        <w:rPr>
          <w:rFonts w:ascii="Times New Roman" w:hAnsi="Times New Roman" w:cs="Times New Roman"/>
          <w:sz w:val="24"/>
          <w:szCs w:val="24"/>
          <w:lang w:val="en-US"/>
        </w:rPr>
        <w:instrText xml:space="preserve"> HYPERLINK "https://www.sovsekretno.ru/articles/id/4938/" </w:instrText>
      </w:r>
      <w:r w:rsidRPr="00717ACE">
        <w:rPr>
          <w:rFonts w:ascii="Times New Roman" w:hAnsi="Times New Roman" w:cs="Times New Roman"/>
          <w:sz w:val="24"/>
          <w:szCs w:val="24"/>
          <w:lang w:val="en-US"/>
          <w:rPrChange w:id="278" w:author="Эдуард Карюхин" w:date="2019-01-23T17:06:00Z">
            <w:rPr>
              <w:rFonts w:ascii="Times New Roman" w:hAnsi="Times New Roman" w:cs="Times New Roman"/>
              <w:color w:val="0563C1" w:themeColor="hyperlink"/>
              <w:sz w:val="24"/>
              <w:szCs w:val="24"/>
              <w:u w:val="single"/>
              <w:lang w:val="en-US"/>
            </w:rPr>
          </w:rPrChange>
        </w:rPr>
        <w:fldChar w:fldCharType="separate"/>
      </w:r>
      <w:r w:rsidRPr="00717ACE">
        <w:rPr>
          <w:rStyle w:val="a4"/>
          <w:rFonts w:ascii="Times New Roman" w:hAnsi="Times New Roman" w:cs="Times New Roman"/>
          <w:sz w:val="24"/>
          <w:szCs w:val="24"/>
          <w:u w:val="none"/>
          <w:lang w:val="en-US"/>
          <w:rPrChange w:id="279" w:author="Эдуард Карюхин" w:date="2019-01-23T17:06:00Z">
            <w:rPr>
              <w:rStyle w:val="a4"/>
              <w:rFonts w:ascii="Times New Roman" w:hAnsi="Times New Roman" w:cs="Times New Roman"/>
              <w:sz w:val="24"/>
              <w:szCs w:val="24"/>
              <w:lang w:val="en-US"/>
            </w:rPr>
          </w:rPrChange>
        </w:rPr>
        <w:t>https://www.sovsekretno.ru/articles/id/4938/</w:t>
      </w:r>
      <w:r w:rsidRPr="00717ACE">
        <w:rPr>
          <w:rFonts w:ascii="Times New Roman" w:hAnsi="Times New Roman" w:cs="Times New Roman"/>
          <w:sz w:val="24"/>
          <w:szCs w:val="24"/>
          <w:lang w:val="en-US"/>
          <w:rPrChange w:id="280" w:author="Эдуард Карюхин" w:date="2019-01-23T17:06:00Z">
            <w:rPr>
              <w:rFonts w:ascii="Times New Roman" w:hAnsi="Times New Roman" w:cs="Times New Roman"/>
              <w:color w:val="0563C1" w:themeColor="hyperlink"/>
              <w:sz w:val="24"/>
              <w:szCs w:val="24"/>
              <w:u w:val="single"/>
              <w:lang w:val="en-US"/>
            </w:rPr>
          </w:rPrChange>
        </w:rPr>
        <w:fldChar w:fldCharType="end"/>
      </w:r>
      <w:r w:rsidRPr="00717ACE">
        <w:rPr>
          <w:rFonts w:ascii="Times New Roman" w:hAnsi="Times New Roman" w:cs="Times New Roman"/>
          <w:sz w:val="24"/>
          <w:szCs w:val="24"/>
          <w:lang w:val="en-US"/>
        </w:rPr>
        <w:t>).</w:t>
      </w:r>
    </w:p>
    <w:p w:rsidR="00603E91" w:rsidRPr="000E14C7" w:rsidRDefault="00603E91" w:rsidP="00603E91">
      <w:pPr>
        <w:jc w:val="both"/>
        <w:rPr>
          <w:rFonts w:ascii="Times New Roman" w:hAnsi="Times New Roman" w:cs="Times New Roman"/>
          <w:sz w:val="24"/>
          <w:szCs w:val="24"/>
          <w:lang w:val="en-US"/>
          <w:rPrChange w:id="281" w:author="Эдуард Карюхин" w:date="2019-01-23T16:10:00Z">
            <w:rPr>
              <w:rFonts w:ascii="Times New Roman" w:hAnsi="Times New Roman" w:cs="Times New Roman"/>
              <w:color w:val="FF0000"/>
              <w:sz w:val="24"/>
              <w:szCs w:val="24"/>
              <w:lang w:val="en-US"/>
            </w:rPr>
          </w:rPrChange>
        </w:rPr>
      </w:pPr>
    </w:p>
    <w:p w:rsidR="005063B8" w:rsidRPr="00DD1782" w:rsidRDefault="005063B8" w:rsidP="006E2A78">
      <w:pPr>
        <w:jc w:val="both"/>
        <w:rPr>
          <w:rFonts w:ascii="Times New Roman" w:hAnsi="Times New Roman" w:cs="Times New Roman"/>
          <w:sz w:val="24"/>
          <w:szCs w:val="24"/>
          <w:lang w:val="en-US"/>
          <w:rPrChange w:id="282" w:author="Эдуард Карюхин" w:date="2019-01-23T16:10:00Z">
            <w:rPr>
              <w:rFonts w:ascii="Times New Roman" w:hAnsi="Times New Roman" w:cs="Times New Roman"/>
              <w:sz w:val="24"/>
              <w:szCs w:val="24"/>
            </w:rPr>
          </w:rPrChange>
        </w:rPr>
      </w:pPr>
    </w:p>
    <w:sectPr w:rsidR="005063B8" w:rsidRPr="00DD1782" w:rsidSect="00717ACE">
      <w:pgSz w:w="11906" w:h="16838"/>
      <w:pgMar w:top="1134" w:right="850" w:bottom="1134"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3" w:author="Bridget Sleap" w:date="2019-01-03T08:02:00Z" w:initials="BS">
    <w:p w:rsidR="00745D84" w:rsidRPr="0098333E" w:rsidRDefault="00745D84">
      <w:pPr>
        <w:pStyle w:val="a6"/>
        <w:rPr>
          <w:lang w:val="en-US"/>
        </w:rPr>
      </w:pPr>
      <w:r>
        <w:rPr>
          <w:rStyle w:val="a5"/>
        </w:rPr>
        <w:annotationRef/>
      </w:r>
      <w:r>
        <w:rPr>
          <w:lang w:val="en-US"/>
        </w:rPr>
        <w:t>Can you expand this – ethical what? For example, services that do not meet ethical standards</w:t>
      </w:r>
    </w:p>
  </w:comment>
  <w:comment w:id="123" w:author="Bridget Sleap" w:date="2019-01-03T08:05:00Z" w:initials="BS">
    <w:p w:rsidR="00745D84" w:rsidRPr="0098333E" w:rsidRDefault="00745D84">
      <w:pPr>
        <w:pStyle w:val="a6"/>
        <w:rPr>
          <w:lang w:val="en-US"/>
        </w:rPr>
      </w:pPr>
      <w:r>
        <w:rPr>
          <w:rStyle w:val="a5"/>
        </w:rPr>
        <w:annotationRef/>
      </w:r>
      <w:r>
        <w:rPr>
          <w:lang w:val="en-US"/>
        </w:rPr>
        <w:t>Formal what?</w:t>
      </w:r>
    </w:p>
  </w:comment>
  <w:comment w:id="259" w:author="Bridget Sleap" w:date="2019-01-03T08:11:00Z" w:initials="BS">
    <w:p w:rsidR="00745D84" w:rsidRPr="0086220F" w:rsidRDefault="00745D84">
      <w:pPr>
        <w:pStyle w:val="a6"/>
        <w:rPr>
          <w:lang w:val="en-US"/>
        </w:rPr>
      </w:pPr>
      <w:r>
        <w:rPr>
          <w:rStyle w:val="a5"/>
        </w:rPr>
        <w:annotationRef/>
      </w:r>
      <w:r>
        <w:rPr>
          <w:lang w:val="en-US"/>
        </w:rPr>
        <w:t>Can you say whether these services are effective or not for the older people who use them?</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6DD05F" w15:done="0"/>
  <w15:commentEx w15:paraId="04520A58" w15:done="0"/>
  <w15:commentEx w15:paraId="5A638FA2" w15:done="0"/>
  <w15:commentEx w15:paraId="388A2680" w15:done="0"/>
  <w15:commentEx w15:paraId="32CC0FE3" w15:done="0"/>
  <w15:commentEx w15:paraId="6FE08266" w15:done="0"/>
  <w15:commentEx w15:paraId="3D4DC2E5" w15:done="0"/>
  <w15:commentEx w15:paraId="6B3AA54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6DD05F" w16cid:durableId="1FD99374"/>
  <w16cid:commentId w16cid:paraId="04520A58" w16cid:durableId="1FD83F9E"/>
  <w16cid:commentId w16cid:paraId="5A638FA2" w16cid:durableId="1FD8400E"/>
  <w16cid:commentId w16cid:paraId="388A2680" w16cid:durableId="1FD8404D"/>
  <w16cid:commentId w16cid:paraId="26F3BE84" w16cid:durableId="1FD8409E"/>
  <w16cid:commentId w16cid:paraId="6FE08266" w16cid:durableId="1FD840CC"/>
  <w16cid:commentId w16cid:paraId="12F788F4" w16cid:durableId="1FD8414E"/>
  <w16cid:commentId w16cid:paraId="7E0AFB03" w16cid:durableId="1FD9953C"/>
  <w16cid:commentId w16cid:paraId="3D4DC2E5" w16cid:durableId="1FD84207"/>
  <w16cid:commentId w16cid:paraId="6A0834A3" w16cid:durableId="1FE19A99"/>
  <w16cid:commentId w16cid:paraId="6B3AA541" w16cid:durableId="1FD8424D"/>
</w16cid:commentsId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Эдуард Карюхин">
    <w15:presenceInfo w15:providerId="Windows Live" w15:userId="ebefe9702110c3d7"/>
  </w15:person>
  <w15:person w15:author="Bridget Sleap">
    <w15:presenceInfo w15:providerId="None" w15:userId="Bridget Sleap"/>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characterSpacingControl w:val="doNotCompress"/>
  <w:compat/>
  <w:rsids>
    <w:rsidRoot w:val="009738C7"/>
    <w:rsid w:val="0001173D"/>
    <w:rsid w:val="00025A31"/>
    <w:rsid w:val="00032489"/>
    <w:rsid w:val="000379EA"/>
    <w:rsid w:val="00044800"/>
    <w:rsid w:val="00053D38"/>
    <w:rsid w:val="000752CF"/>
    <w:rsid w:val="000805AD"/>
    <w:rsid w:val="00084DBB"/>
    <w:rsid w:val="00090CE2"/>
    <w:rsid w:val="00094A20"/>
    <w:rsid w:val="000975F6"/>
    <w:rsid w:val="000A1F33"/>
    <w:rsid w:val="000B5470"/>
    <w:rsid w:val="000D2644"/>
    <w:rsid w:val="000D4686"/>
    <w:rsid w:val="000E14C7"/>
    <w:rsid w:val="000E7A98"/>
    <w:rsid w:val="001052C8"/>
    <w:rsid w:val="00132469"/>
    <w:rsid w:val="00135E71"/>
    <w:rsid w:val="001512B3"/>
    <w:rsid w:val="00165E23"/>
    <w:rsid w:val="00184D24"/>
    <w:rsid w:val="00185191"/>
    <w:rsid w:val="0019045B"/>
    <w:rsid w:val="00195C12"/>
    <w:rsid w:val="001B61E7"/>
    <w:rsid w:val="001C1A5C"/>
    <w:rsid w:val="001D4794"/>
    <w:rsid w:val="001E204B"/>
    <w:rsid w:val="001F3F96"/>
    <w:rsid w:val="00224CC3"/>
    <w:rsid w:val="00224E5F"/>
    <w:rsid w:val="0022689C"/>
    <w:rsid w:val="00227531"/>
    <w:rsid w:val="00235811"/>
    <w:rsid w:val="0029448F"/>
    <w:rsid w:val="002A2767"/>
    <w:rsid w:val="002B114B"/>
    <w:rsid w:val="002C143B"/>
    <w:rsid w:val="002C47A3"/>
    <w:rsid w:val="002E371B"/>
    <w:rsid w:val="002E5489"/>
    <w:rsid w:val="002E5B2E"/>
    <w:rsid w:val="003057F2"/>
    <w:rsid w:val="00325057"/>
    <w:rsid w:val="00327049"/>
    <w:rsid w:val="00346037"/>
    <w:rsid w:val="003563CB"/>
    <w:rsid w:val="00361380"/>
    <w:rsid w:val="00365D8A"/>
    <w:rsid w:val="00392399"/>
    <w:rsid w:val="003A5FC6"/>
    <w:rsid w:val="003C2888"/>
    <w:rsid w:val="003C28D8"/>
    <w:rsid w:val="003C2CEB"/>
    <w:rsid w:val="003F49CA"/>
    <w:rsid w:val="0040500B"/>
    <w:rsid w:val="0042713A"/>
    <w:rsid w:val="00447DF7"/>
    <w:rsid w:val="00463736"/>
    <w:rsid w:val="00483269"/>
    <w:rsid w:val="00483B17"/>
    <w:rsid w:val="004A2F6B"/>
    <w:rsid w:val="004C006F"/>
    <w:rsid w:val="004F040B"/>
    <w:rsid w:val="004F1B44"/>
    <w:rsid w:val="004F5017"/>
    <w:rsid w:val="00500E8B"/>
    <w:rsid w:val="005063B8"/>
    <w:rsid w:val="005071C7"/>
    <w:rsid w:val="00520028"/>
    <w:rsid w:val="0052664F"/>
    <w:rsid w:val="00530ABD"/>
    <w:rsid w:val="00534B9F"/>
    <w:rsid w:val="00572E07"/>
    <w:rsid w:val="005A5CB4"/>
    <w:rsid w:val="005B2E4F"/>
    <w:rsid w:val="005B35F4"/>
    <w:rsid w:val="005E6DBD"/>
    <w:rsid w:val="00603E91"/>
    <w:rsid w:val="006048BD"/>
    <w:rsid w:val="00626ADD"/>
    <w:rsid w:val="00636831"/>
    <w:rsid w:val="00642B5B"/>
    <w:rsid w:val="006749F2"/>
    <w:rsid w:val="006855C8"/>
    <w:rsid w:val="00693472"/>
    <w:rsid w:val="006973F8"/>
    <w:rsid w:val="006B2A4E"/>
    <w:rsid w:val="006E2A78"/>
    <w:rsid w:val="006E756A"/>
    <w:rsid w:val="006F4DDC"/>
    <w:rsid w:val="00700B79"/>
    <w:rsid w:val="00702D4A"/>
    <w:rsid w:val="007055EF"/>
    <w:rsid w:val="00714F93"/>
    <w:rsid w:val="00717ACE"/>
    <w:rsid w:val="00720468"/>
    <w:rsid w:val="0073601C"/>
    <w:rsid w:val="007423E7"/>
    <w:rsid w:val="00745D84"/>
    <w:rsid w:val="0075116A"/>
    <w:rsid w:val="00775852"/>
    <w:rsid w:val="007932B8"/>
    <w:rsid w:val="0079392F"/>
    <w:rsid w:val="007A1DCA"/>
    <w:rsid w:val="007A5CC8"/>
    <w:rsid w:val="007C3C93"/>
    <w:rsid w:val="007F5E7D"/>
    <w:rsid w:val="00803194"/>
    <w:rsid w:val="00826548"/>
    <w:rsid w:val="008509DE"/>
    <w:rsid w:val="0086220F"/>
    <w:rsid w:val="00885D50"/>
    <w:rsid w:val="00894AD4"/>
    <w:rsid w:val="008978B9"/>
    <w:rsid w:val="008B3CAB"/>
    <w:rsid w:val="008C6493"/>
    <w:rsid w:val="008E43F8"/>
    <w:rsid w:val="0090690A"/>
    <w:rsid w:val="0091051E"/>
    <w:rsid w:val="009126F6"/>
    <w:rsid w:val="009235EA"/>
    <w:rsid w:val="009738C7"/>
    <w:rsid w:val="0098333E"/>
    <w:rsid w:val="009B3046"/>
    <w:rsid w:val="009C0BD7"/>
    <w:rsid w:val="009C5C3C"/>
    <w:rsid w:val="009E1349"/>
    <w:rsid w:val="009F2073"/>
    <w:rsid w:val="00A036DC"/>
    <w:rsid w:val="00A1164C"/>
    <w:rsid w:val="00A1496B"/>
    <w:rsid w:val="00A34E71"/>
    <w:rsid w:val="00A37D70"/>
    <w:rsid w:val="00A6265E"/>
    <w:rsid w:val="00A963BC"/>
    <w:rsid w:val="00AA125B"/>
    <w:rsid w:val="00AB214E"/>
    <w:rsid w:val="00AD2D10"/>
    <w:rsid w:val="00AD3866"/>
    <w:rsid w:val="00AD60B8"/>
    <w:rsid w:val="00AE1764"/>
    <w:rsid w:val="00B01336"/>
    <w:rsid w:val="00B1168A"/>
    <w:rsid w:val="00B122BD"/>
    <w:rsid w:val="00B24E85"/>
    <w:rsid w:val="00B26A06"/>
    <w:rsid w:val="00B57634"/>
    <w:rsid w:val="00B87CA3"/>
    <w:rsid w:val="00BA323A"/>
    <w:rsid w:val="00BA7090"/>
    <w:rsid w:val="00BA7892"/>
    <w:rsid w:val="00BC3061"/>
    <w:rsid w:val="00BC78D8"/>
    <w:rsid w:val="00BD0886"/>
    <w:rsid w:val="00C06DC7"/>
    <w:rsid w:val="00C45A64"/>
    <w:rsid w:val="00C5191E"/>
    <w:rsid w:val="00C93E44"/>
    <w:rsid w:val="00CA4828"/>
    <w:rsid w:val="00CD5FCC"/>
    <w:rsid w:val="00CD6A51"/>
    <w:rsid w:val="00CE2423"/>
    <w:rsid w:val="00CE643A"/>
    <w:rsid w:val="00CE748C"/>
    <w:rsid w:val="00CF7821"/>
    <w:rsid w:val="00D2289B"/>
    <w:rsid w:val="00D343CE"/>
    <w:rsid w:val="00D349A3"/>
    <w:rsid w:val="00D405A6"/>
    <w:rsid w:val="00D4396D"/>
    <w:rsid w:val="00D45958"/>
    <w:rsid w:val="00D730D9"/>
    <w:rsid w:val="00D754B0"/>
    <w:rsid w:val="00DA304A"/>
    <w:rsid w:val="00DB07D0"/>
    <w:rsid w:val="00DB4607"/>
    <w:rsid w:val="00DC09B5"/>
    <w:rsid w:val="00DD1782"/>
    <w:rsid w:val="00DD6A61"/>
    <w:rsid w:val="00DE295F"/>
    <w:rsid w:val="00DE486C"/>
    <w:rsid w:val="00DE73BB"/>
    <w:rsid w:val="00DF0277"/>
    <w:rsid w:val="00DF5306"/>
    <w:rsid w:val="00E06342"/>
    <w:rsid w:val="00E07F3B"/>
    <w:rsid w:val="00E1225E"/>
    <w:rsid w:val="00E305C1"/>
    <w:rsid w:val="00E37501"/>
    <w:rsid w:val="00E42E74"/>
    <w:rsid w:val="00E46252"/>
    <w:rsid w:val="00E62897"/>
    <w:rsid w:val="00E662EA"/>
    <w:rsid w:val="00E72E29"/>
    <w:rsid w:val="00E74292"/>
    <w:rsid w:val="00E94504"/>
    <w:rsid w:val="00EA749F"/>
    <w:rsid w:val="00EE1136"/>
    <w:rsid w:val="00EF2595"/>
    <w:rsid w:val="00F00B14"/>
    <w:rsid w:val="00F46C10"/>
    <w:rsid w:val="00F51231"/>
    <w:rsid w:val="00F559A9"/>
    <w:rsid w:val="00F57D0F"/>
    <w:rsid w:val="00F608FD"/>
    <w:rsid w:val="00F83C90"/>
    <w:rsid w:val="00F83CE8"/>
    <w:rsid w:val="00F92485"/>
    <w:rsid w:val="00F957AF"/>
    <w:rsid w:val="00F9786D"/>
    <w:rsid w:val="00FB6FE3"/>
    <w:rsid w:val="00FD2660"/>
    <w:rsid w:val="00FE04F8"/>
    <w:rsid w:val="00FE5835"/>
    <w:rsid w:val="00FF30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A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1DCA"/>
    <w:pPr>
      <w:ind w:left="720"/>
      <w:contextualSpacing/>
    </w:pPr>
  </w:style>
  <w:style w:type="character" w:styleId="a4">
    <w:name w:val="Hyperlink"/>
    <w:basedOn w:val="a0"/>
    <w:uiPriority w:val="99"/>
    <w:unhideWhenUsed/>
    <w:rsid w:val="001512B3"/>
    <w:rPr>
      <w:color w:val="0563C1" w:themeColor="hyperlink"/>
      <w:u w:val="single"/>
    </w:rPr>
  </w:style>
  <w:style w:type="character" w:styleId="a5">
    <w:name w:val="annotation reference"/>
    <w:basedOn w:val="a0"/>
    <w:uiPriority w:val="99"/>
    <w:semiHidden/>
    <w:unhideWhenUsed/>
    <w:rsid w:val="0098333E"/>
    <w:rPr>
      <w:sz w:val="16"/>
      <w:szCs w:val="16"/>
    </w:rPr>
  </w:style>
  <w:style w:type="paragraph" w:styleId="a6">
    <w:name w:val="annotation text"/>
    <w:basedOn w:val="a"/>
    <w:link w:val="a7"/>
    <w:uiPriority w:val="99"/>
    <w:semiHidden/>
    <w:unhideWhenUsed/>
    <w:rsid w:val="0098333E"/>
    <w:pPr>
      <w:spacing w:line="240" w:lineRule="auto"/>
    </w:pPr>
    <w:rPr>
      <w:sz w:val="20"/>
      <w:szCs w:val="20"/>
    </w:rPr>
  </w:style>
  <w:style w:type="character" w:customStyle="1" w:styleId="a7">
    <w:name w:val="Текст примечания Знак"/>
    <w:basedOn w:val="a0"/>
    <w:link w:val="a6"/>
    <w:uiPriority w:val="99"/>
    <w:semiHidden/>
    <w:rsid w:val="0098333E"/>
    <w:rPr>
      <w:sz w:val="20"/>
      <w:szCs w:val="20"/>
    </w:rPr>
  </w:style>
  <w:style w:type="paragraph" w:styleId="a8">
    <w:name w:val="annotation subject"/>
    <w:basedOn w:val="a6"/>
    <w:next w:val="a6"/>
    <w:link w:val="a9"/>
    <w:uiPriority w:val="99"/>
    <w:semiHidden/>
    <w:unhideWhenUsed/>
    <w:rsid w:val="0098333E"/>
    <w:rPr>
      <w:b/>
      <w:bCs/>
    </w:rPr>
  </w:style>
  <w:style w:type="character" w:customStyle="1" w:styleId="a9">
    <w:name w:val="Тема примечания Знак"/>
    <w:basedOn w:val="a7"/>
    <w:link w:val="a8"/>
    <w:uiPriority w:val="99"/>
    <w:semiHidden/>
    <w:rsid w:val="0098333E"/>
    <w:rPr>
      <w:b/>
      <w:bCs/>
      <w:sz w:val="20"/>
      <w:szCs w:val="20"/>
    </w:rPr>
  </w:style>
  <w:style w:type="paragraph" w:styleId="aa">
    <w:name w:val="Balloon Text"/>
    <w:basedOn w:val="a"/>
    <w:link w:val="ab"/>
    <w:uiPriority w:val="99"/>
    <w:semiHidden/>
    <w:unhideWhenUsed/>
    <w:rsid w:val="0098333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8333E"/>
    <w:rPr>
      <w:rFonts w:ascii="Segoe UI" w:hAnsi="Segoe UI" w:cs="Segoe UI"/>
      <w:sz w:val="18"/>
      <w:szCs w:val="18"/>
    </w:rPr>
  </w:style>
  <w:style w:type="character" w:styleId="ac">
    <w:name w:val="FollowedHyperlink"/>
    <w:basedOn w:val="a0"/>
    <w:uiPriority w:val="99"/>
    <w:semiHidden/>
    <w:unhideWhenUsed/>
    <w:rsid w:val="00E06342"/>
    <w:rPr>
      <w:color w:val="954F72" w:themeColor="followedHyperlink"/>
      <w:u w:val="single"/>
    </w:rPr>
  </w:style>
  <w:style w:type="character" w:customStyle="1" w:styleId="UnresolvedMention">
    <w:name w:val="Unresolved Mention"/>
    <w:basedOn w:val="a0"/>
    <w:uiPriority w:val="99"/>
    <w:semiHidden/>
    <w:unhideWhenUsed/>
    <w:rsid w:val="00CF7821"/>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cyberleninka.ru/article/n/sotsialnoe-samochuvstvie-pozhilyh-lyudey-kak-pokazatel-otsenki-deyatelnosti-sotsialnoy-zaschity-opyt-sotsiologicheskog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applied-research.ru/ru/article/view?id=8575" TargetMode="External"/><Relationship Id="rId5" Type="http://schemas.openxmlformats.org/officeDocument/2006/relationships/comments" Target="comments.xml"/><Relationship Id="rId10" Type="http://schemas.microsoft.com/office/2011/relationships/people" Target="people.xml"/><Relationship Id="rId19"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B4E5B-0DDF-4138-A51A-BB17035C9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2287</Words>
  <Characters>13037</Characters>
  <Application>Microsoft Office Word</Application>
  <DocSecurity>0</DocSecurity>
  <Lines>108</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Карюхин</dc:creator>
  <cp:keywords/>
  <dc:description/>
  <cp:lastModifiedBy>Ирина</cp:lastModifiedBy>
  <cp:revision>3</cp:revision>
  <dcterms:created xsi:type="dcterms:W3CDTF">2019-01-25T07:25:00Z</dcterms:created>
  <dcterms:modified xsi:type="dcterms:W3CDTF">2019-01-30T18:00:00Z</dcterms:modified>
</cp:coreProperties>
</file>